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A755" w14:textId="3C8C137C" w:rsidR="001971FC" w:rsidRDefault="00857A99" w:rsidP="003160CC">
      <w:pPr>
        <w:ind w:left="-709"/>
        <w:jc w:val="center"/>
        <w:rPr>
          <w:rFonts w:ascii="Geomanist" w:hAnsi="Geomanist"/>
        </w:rPr>
      </w:pPr>
      <w:r w:rsidRPr="003160CC">
        <w:rPr>
          <w:rFonts w:ascii="Geomanist" w:hAnsi="Geomanist"/>
          <w:b/>
          <w:bCs/>
        </w:rPr>
        <w:t>CONTROLE MENSAL DE FUNCIONÁRIOS TERCEIRIZADOS</w:t>
      </w:r>
    </w:p>
    <w:p w14:paraId="2D2A2226" w14:textId="77777777" w:rsidR="008F19F7" w:rsidRDefault="008F19F7" w:rsidP="00127D60">
      <w:pPr>
        <w:jc w:val="both"/>
        <w:rPr>
          <w:rFonts w:ascii="Geomanist" w:hAnsi="Geomanist"/>
          <w:sz w:val="24"/>
          <w:szCs w:val="24"/>
        </w:rPr>
      </w:pPr>
    </w:p>
    <w:tbl>
      <w:tblPr>
        <w:tblStyle w:val="Tabelacomgrade"/>
        <w:tblW w:w="14600" w:type="dxa"/>
        <w:jc w:val="center"/>
        <w:tblLayout w:type="fixed"/>
        <w:tblLook w:val="04A0" w:firstRow="1" w:lastRow="0" w:firstColumn="1" w:lastColumn="0" w:noHBand="0" w:noVBand="1"/>
      </w:tblPr>
      <w:tblGrid>
        <w:gridCol w:w="344"/>
        <w:gridCol w:w="2057"/>
        <w:gridCol w:w="1249"/>
        <w:gridCol w:w="173"/>
        <w:gridCol w:w="1418"/>
        <w:gridCol w:w="1418"/>
        <w:gridCol w:w="562"/>
        <w:gridCol w:w="79"/>
        <w:gridCol w:w="767"/>
        <w:gridCol w:w="825"/>
        <w:gridCol w:w="830"/>
        <w:gridCol w:w="1046"/>
        <w:gridCol w:w="182"/>
        <w:gridCol w:w="1325"/>
        <w:gridCol w:w="1231"/>
        <w:gridCol w:w="1094"/>
      </w:tblGrid>
      <w:tr w:rsidR="001D64A9" w:rsidRPr="00686CF6" w14:paraId="0F59B2FC" w14:textId="77777777" w:rsidTr="003F1A59">
        <w:trPr>
          <w:trHeight w:val="20"/>
          <w:jc w:val="center"/>
        </w:trPr>
        <w:tc>
          <w:tcPr>
            <w:tcW w:w="7221" w:type="dxa"/>
            <w:gridSpan w:val="7"/>
          </w:tcPr>
          <w:p w14:paraId="71442461" w14:textId="7760971A" w:rsidR="001D64A9" w:rsidRDefault="001D64A9" w:rsidP="00712678">
            <w:pPr>
              <w:jc w:val="both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Contrato nº:</w:t>
            </w:r>
          </w:p>
        </w:tc>
        <w:tc>
          <w:tcPr>
            <w:tcW w:w="7379" w:type="dxa"/>
            <w:gridSpan w:val="9"/>
            <w:shd w:val="clear" w:color="auto" w:fill="auto"/>
          </w:tcPr>
          <w:p w14:paraId="762B222B" w14:textId="03B9F098" w:rsidR="001D64A9" w:rsidRPr="00686CF6" w:rsidRDefault="001D64A9" w:rsidP="001D64A9">
            <w:pPr>
              <w:jc w:val="both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Contratada:</w:t>
            </w:r>
          </w:p>
        </w:tc>
      </w:tr>
      <w:tr w:rsidR="001D64A9" w:rsidRPr="00686CF6" w14:paraId="5B46B239" w14:textId="77777777" w:rsidTr="003F1A59">
        <w:trPr>
          <w:trHeight w:val="20"/>
          <w:jc w:val="center"/>
        </w:trPr>
        <w:tc>
          <w:tcPr>
            <w:tcW w:w="7221" w:type="dxa"/>
            <w:gridSpan w:val="7"/>
          </w:tcPr>
          <w:p w14:paraId="273F6266" w14:textId="0F4FA108" w:rsidR="001D64A9" w:rsidRDefault="001D64A9" w:rsidP="001D64A9">
            <w:pPr>
              <w:jc w:val="both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Objeto:</w:t>
            </w:r>
          </w:p>
        </w:tc>
        <w:tc>
          <w:tcPr>
            <w:tcW w:w="7379" w:type="dxa"/>
            <w:gridSpan w:val="9"/>
            <w:shd w:val="clear" w:color="auto" w:fill="auto"/>
          </w:tcPr>
          <w:p w14:paraId="45AEBAF2" w14:textId="736EA944" w:rsidR="001D64A9" w:rsidRDefault="001D64A9" w:rsidP="001D64A9">
            <w:pPr>
              <w:jc w:val="both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CNPJ:</w:t>
            </w:r>
          </w:p>
        </w:tc>
      </w:tr>
      <w:tr w:rsidR="001D64A9" w:rsidRPr="00686CF6" w14:paraId="491FA0BF" w14:textId="77777777" w:rsidTr="003F1A59">
        <w:trPr>
          <w:trHeight w:val="20"/>
          <w:jc w:val="center"/>
        </w:trPr>
        <w:tc>
          <w:tcPr>
            <w:tcW w:w="7221" w:type="dxa"/>
            <w:gridSpan w:val="7"/>
          </w:tcPr>
          <w:p w14:paraId="2435420A" w14:textId="01DF952D" w:rsidR="001D64A9" w:rsidRDefault="001D64A9" w:rsidP="00DD0EDE">
            <w:pPr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 xml:space="preserve">Competência: </w:t>
            </w:r>
            <w:r w:rsidRPr="001D64A9">
              <w:rPr>
                <w:rFonts w:ascii="Geomanist" w:hAnsi="Geomanist"/>
                <w:color w:val="FF0000"/>
                <w:sz w:val="20"/>
                <w:szCs w:val="20"/>
              </w:rPr>
              <w:t>mês/ano</w:t>
            </w:r>
          </w:p>
        </w:tc>
        <w:tc>
          <w:tcPr>
            <w:tcW w:w="7379" w:type="dxa"/>
            <w:gridSpan w:val="9"/>
            <w:shd w:val="clear" w:color="auto" w:fill="auto"/>
            <w:vAlign w:val="center"/>
          </w:tcPr>
          <w:p w14:paraId="2E382D7C" w14:textId="30A5001C" w:rsidR="001D64A9" w:rsidRPr="00686CF6" w:rsidRDefault="001D64A9" w:rsidP="00712678">
            <w:pPr>
              <w:jc w:val="both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Quantidade de Colaboradores:</w:t>
            </w:r>
          </w:p>
        </w:tc>
      </w:tr>
      <w:tr w:rsidR="001D64A9" w:rsidRPr="00686CF6" w14:paraId="4A77E7ED" w14:textId="77777777" w:rsidTr="00A36765">
        <w:trPr>
          <w:trHeight w:val="20"/>
          <w:jc w:val="center"/>
        </w:trPr>
        <w:tc>
          <w:tcPr>
            <w:tcW w:w="2401" w:type="dxa"/>
            <w:gridSpan w:val="2"/>
            <w:vMerge w:val="restart"/>
            <w:shd w:val="clear" w:color="auto" w:fill="D9D9D9"/>
            <w:vAlign w:val="center"/>
          </w:tcPr>
          <w:p w14:paraId="70CEED98" w14:textId="20082CBA" w:rsidR="001D64A9" w:rsidRPr="00686CF6" w:rsidRDefault="001D64A9" w:rsidP="00A36765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422" w:type="dxa"/>
            <w:gridSpan w:val="2"/>
            <w:vMerge w:val="restart"/>
            <w:shd w:val="clear" w:color="auto" w:fill="D9D9D9"/>
            <w:vAlign w:val="center"/>
          </w:tcPr>
          <w:p w14:paraId="56523DBB" w14:textId="05E39B8B" w:rsidR="001D64A9" w:rsidRPr="00686CF6" w:rsidRDefault="001D64A9" w:rsidP="00E56FA0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A17385F" w14:textId="114E4059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D7DD9D4" w14:textId="4440194B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686CF6">
              <w:rPr>
                <w:rFonts w:ascii="Geomanist" w:hAnsi="Geomanist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1408" w:type="dxa"/>
            <w:gridSpan w:val="3"/>
            <w:vMerge w:val="restart"/>
            <w:shd w:val="clear" w:color="auto" w:fill="D9D9D9"/>
            <w:vAlign w:val="center"/>
          </w:tcPr>
          <w:p w14:paraId="701A6C5C" w14:textId="77777777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686CF6">
              <w:rPr>
                <w:rFonts w:ascii="Geomanist" w:hAnsi="Geomanist"/>
                <w:b/>
                <w:bCs/>
                <w:sz w:val="20"/>
                <w:szCs w:val="20"/>
              </w:rPr>
              <w:t>Dias Trabalhados</w:t>
            </w:r>
          </w:p>
        </w:tc>
        <w:tc>
          <w:tcPr>
            <w:tcW w:w="825" w:type="dxa"/>
            <w:vMerge w:val="restart"/>
            <w:shd w:val="clear" w:color="auto" w:fill="D9D9D9"/>
            <w:vAlign w:val="center"/>
          </w:tcPr>
          <w:p w14:paraId="28EC0258" w14:textId="63E778FA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686CF6">
              <w:rPr>
                <w:rFonts w:ascii="Geomanist" w:hAnsi="Geomanist"/>
                <w:b/>
                <w:bCs/>
                <w:sz w:val="20"/>
                <w:szCs w:val="20"/>
              </w:rPr>
              <w:t>Faltas (nº)</w:t>
            </w:r>
          </w:p>
        </w:tc>
        <w:tc>
          <w:tcPr>
            <w:tcW w:w="1876" w:type="dxa"/>
            <w:gridSpan w:val="2"/>
            <w:shd w:val="clear" w:color="auto" w:fill="D9D9D9"/>
            <w:vAlign w:val="center"/>
          </w:tcPr>
          <w:p w14:paraId="3A778B3E" w14:textId="572DD789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686CF6">
              <w:rPr>
                <w:rFonts w:ascii="Geomanist" w:hAnsi="Geomanist"/>
                <w:b/>
                <w:bCs/>
                <w:sz w:val="20"/>
                <w:szCs w:val="20"/>
              </w:rPr>
              <w:t>Horário de trabalho</w:t>
            </w:r>
          </w:p>
        </w:tc>
        <w:tc>
          <w:tcPr>
            <w:tcW w:w="1507" w:type="dxa"/>
            <w:gridSpan w:val="2"/>
            <w:vMerge w:val="restart"/>
            <w:shd w:val="clear" w:color="auto" w:fill="D9D9D9"/>
            <w:vAlign w:val="center"/>
          </w:tcPr>
          <w:p w14:paraId="060935ED" w14:textId="6646855F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686CF6">
              <w:rPr>
                <w:rFonts w:ascii="Geomanist" w:hAnsi="Geomanist"/>
                <w:b/>
                <w:bCs/>
                <w:sz w:val="20"/>
                <w:szCs w:val="20"/>
              </w:rPr>
              <w:t>Remuneração (R$)</w:t>
            </w:r>
          </w:p>
        </w:tc>
        <w:tc>
          <w:tcPr>
            <w:tcW w:w="2325" w:type="dxa"/>
            <w:gridSpan w:val="2"/>
            <w:shd w:val="clear" w:color="auto" w:fill="D9D9D9"/>
            <w:vAlign w:val="center"/>
          </w:tcPr>
          <w:p w14:paraId="026E4651" w14:textId="095340B3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686CF6">
              <w:rPr>
                <w:rFonts w:ascii="Geomanist" w:hAnsi="Geomanist"/>
                <w:b/>
                <w:bCs/>
                <w:sz w:val="20"/>
                <w:szCs w:val="20"/>
              </w:rPr>
              <w:t>Valor dos vales</w:t>
            </w:r>
          </w:p>
          <w:p w14:paraId="0122B460" w14:textId="5885071A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686CF6">
              <w:rPr>
                <w:rFonts w:ascii="Geomanist" w:hAnsi="Geomanist"/>
                <w:b/>
                <w:bCs/>
                <w:sz w:val="20"/>
                <w:szCs w:val="20"/>
              </w:rPr>
              <w:t>(R$)</w:t>
            </w:r>
          </w:p>
        </w:tc>
      </w:tr>
      <w:tr w:rsidR="001D64A9" w:rsidRPr="00686CF6" w14:paraId="671B885A" w14:textId="77777777" w:rsidTr="00A36765">
        <w:trPr>
          <w:trHeight w:val="20"/>
          <w:jc w:val="center"/>
        </w:trPr>
        <w:tc>
          <w:tcPr>
            <w:tcW w:w="2401" w:type="dxa"/>
            <w:gridSpan w:val="2"/>
            <w:vMerge/>
            <w:shd w:val="clear" w:color="auto" w:fill="D9D9D9"/>
            <w:vAlign w:val="center"/>
          </w:tcPr>
          <w:p w14:paraId="002A61CC" w14:textId="77777777" w:rsidR="001D64A9" w:rsidRPr="00686CF6" w:rsidRDefault="001D64A9">
            <w:pPr>
              <w:jc w:val="center"/>
              <w:rPr>
                <w:rFonts w:ascii="Geomanist" w:hAnsi="Geomanist"/>
                <w:sz w:val="20"/>
                <w:szCs w:val="20"/>
              </w:rPr>
              <w:pPrChange w:id="0" w:author="Lúcia de Fátima Ribeiro Magalhães" w:date="2023-07-25T13:13:00Z">
                <w:pPr>
                  <w:jc w:val="both"/>
                </w:pPr>
              </w:pPrChange>
            </w:pPr>
          </w:p>
        </w:tc>
        <w:tc>
          <w:tcPr>
            <w:tcW w:w="1422" w:type="dxa"/>
            <w:gridSpan w:val="2"/>
            <w:vMerge/>
            <w:shd w:val="clear" w:color="auto" w:fill="D9D9D9"/>
            <w:vAlign w:val="center"/>
          </w:tcPr>
          <w:p w14:paraId="0AB2A5DD" w14:textId="77777777" w:rsidR="001D64A9" w:rsidRPr="00686CF6" w:rsidRDefault="001D64A9">
            <w:pPr>
              <w:jc w:val="center"/>
              <w:rPr>
                <w:rFonts w:ascii="Geomanist" w:hAnsi="Geomanist"/>
                <w:sz w:val="20"/>
                <w:szCs w:val="20"/>
              </w:rPr>
              <w:pPrChange w:id="1" w:author="Lúcia de Fátima Ribeiro Magalhães" w:date="2023-07-25T13:13:00Z">
                <w:pPr>
                  <w:jc w:val="both"/>
                </w:pPr>
              </w:pPrChange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35183E38" w14:textId="77777777" w:rsidR="001D64A9" w:rsidRPr="00686CF6" w:rsidRDefault="001D64A9">
            <w:pPr>
              <w:jc w:val="center"/>
              <w:rPr>
                <w:rFonts w:ascii="Geomanist" w:hAnsi="Geomanist"/>
                <w:sz w:val="20"/>
                <w:szCs w:val="20"/>
              </w:rPr>
              <w:pPrChange w:id="2" w:author="Lúcia de Fátima Ribeiro Magalhães" w:date="2023-07-25T13:13:00Z">
                <w:pPr>
                  <w:jc w:val="both"/>
                </w:pPr>
              </w:pPrChange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74F67731" w14:textId="17DA8475" w:rsidR="001D64A9" w:rsidRPr="00686CF6" w:rsidRDefault="001D64A9">
            <w:pPr>
              <w:jc w:val="center"/>
              <w:rPr>
                <w:rFonts w:ascii="Geomanist" w:hAnsi="Geomanist"/>
                <w:sz w:val="20"/>
                <w:szCs w:val="20"/>
              </w:rPr>
              <w:pPrChange w:id="3" w:author="Lúcia de Fátima Ribeiro Magalhães" w:date="2023-07-25T13:13:00Z">
                <w:pPr>
                  <w:jc w:val="both"/>
                </w:pPr>
              </w:pPrChange>
            </w:pPr>
          </w:p>
        </w:tc>
        <w:tc>
          <w:tcPr>
            <w:tcW w:w="1408" w:type="dxa"/>
            <w:gridSpan w:val="3"/>
            <w:vMerge/>
            <w:shd w:val="clear" w:color="auto" w:fill="D9D9D9"/>
            <w:vAlign w:val="center"/>
          </w:tcPr>
          <w:p w14:paraId="2E4799D3" w14:textId="77777777" w:rsidR="001D64A9" w:rsidRPr="00686CF6" w:rsidRDefault="001D64A9">
            <w:pPr>
              <w:jc w:val="center"/>
              <w:rPr>
                <w:rFonts w:ascii="Geomanist" w:hAnsi="Geomanist"/>
                <w:sz w:val="20"/>
                <w:szCs w:val="20"/>
              </w:rPr>
              <w:pPrChange w:id="4" w:author="Lúcia de Fátima Ribeiro Magalhães" w:date="2023-07-25T13:13:00Z">
                <w:pPr>
                  <w:jc w:val="both"/>
                </w:pPr>
              </w:pPrChange>
            </w:pPr>
          </w:p>
        </w:tc>
        <w:tc>
          <w:tcPr>
            <w:tcW w:w="825" w:type="dxa"/>
            <w:vMerge/>
            <w:shd w:val="clear" w:color="auto" w:fill="D9D9D9"/>
            <w:vAlign w:val="center"/>
          </w:tcPr>
          <w:p w14:paraId="3F2ED014" w14:textId="77777777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  <w:pPrChange w:id="5" w:author="Lúcia de Fátima Ribeiro Magalhães" w:date="2023-07-25T13:13:00Z">
                <w:pPr>
                  <w:jc w:val="both"/>
                </w:pPr>
              </w:pPrChange>
            </w:pPr>
          </w:p>
        </w:tc>
        <w:tc>
          <w:tcPr>
            <w:tcW w:w="830" w:type="dxa"/>
            <w:shd w:val="clear" w:color="auto" w:fill="D9D9D9"/>
            <w:vAlign w:val="center"/>
          </w:tcPr>
          <w:p w14:paraId="22C4E314" w14:textId="235A303D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  <w:pPrChange w:id="6" w:author="Lúcia de Fátima Ribeiro Magalhães" w:date="2023-07-25T13:13:00Z">
                <w:pPr>
                  <w:jc w:val="both"/>
                </w:pPr>
              </w:pPrChange>
            </w:pPr>
            <w:r>
              <w:rPr>
                <w:rFonts w:ascii="Geomanist" w:hAnsi="Geomanist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1046" w:type="dxa"/>
            <w:shd w:val="clear" w:color="auto" w:fill="D9D9D9"/>
            <w:vAlign w:val="center"/>
          </w:tcPr>
          <w:p w14:paraId="18C8462B" w14:textId="41FB1784" w:rsidR="001D64A9" w:rsidRPr="0024200B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  <w:pPrChange w:id="7" w:author="Lúcia de Fátima Ribeiro Magalhães" w:date="2023-07-25T13:13:00Z">
                <w:pPr>
                  <w:jc w:val="both"/>
                </w:pPr>
              </w:pPrChange>
            </w:pPr>
            <w:r w:rsidRPr="0024200B">
              <w:rPr>
                <w:rFonts w:ascii="Geomanist" w:hAnsi="Geomanist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1507" w:type="dxa"/>
            <w:gridSpan w:val="2"/>
            <w:vMerge/>
            <w:shd w:val="clear" w:color="auto" w:fill="D9D9D9"/>
            <w:vAlign w:val="center"/>
          </w:tcPr>
          <w:p w14:paraId="35A88E0B" w14:textId="17259B6C" w:rsidR="001D64A9" w:rsidRPr="00686CF6" w:rsidRDefault="001D64A9">
            <w:pPr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  <w:pPrChange w:id="8" w:author="Lúcia de Fátima Ribeiro Magalhães" w:date="2023-07-25T13:13:00Z">
                <w:pPr>
                  <w:jc w:val="both"/>
                </w:pPr>
              </w:pPrChange>
            </w:pPr>
          </w:p>
        </w:tc>
        <w:tc>
          <w:tcPr>
            <w:tcW w:w="1231" w:type="dxa"/>
            <w:shd w:val="clear" w:color="auto" w:fill="D9D9D9"/>
            <w:vAlign w:val="center"/>
          </w:tcPr>
          <w:p w14:paraId="01F16F1A" w14:textId="2A6667CB" w:rsidR="001D64A9" w:rsidRPr="00A85149" w:rsidRDefault="001D64A9">
            <w:pPr>
              <w:jc w:val="center"/>
              <w:rPr>
                <w:rFonts w:ascii="Geomanist" w:hAnsi="Geomanist"/>
                <w:b/>
                <w:bCs/>
                <w:sz w:val="18"/>
                <w:szCs w:val="18"/>
              </w:rPr>
              <w:pPrChange w:id="9" w:author="Lúcia de Fátima Ribeiro Magalhães" w:date="2023-07-25T13:13:00Z">
                <w:pPr>
                  <w:jc w:val="both"/>
                </w:pPr>
              </w:pPrChange>
            </w:pPr>
            <w:r w:rsidRPr="00A85149">
              <w:rPr>
                <w:rFonts w:ascii="Geomanist" w:hAnsi="Geomanist"/>
                <w:b/>
                <w:bCs/>
                <w:sz w:val="18"/>
                <w:szCs w:val="18"/>
              </w:rPr>
              <w:t>Transporte</w:t>
            </w:r>
          </w:p>
        </w:tc>
        <w:tc>
          <w:tcPr>
            <w:tcW w:w="1094" w:type="dxa"/>
            <w:shd w:val="clear" w:color="auto" w:fill="D9D9D9"/>
          </w:tcPr>
          <w:p w14:paraId="263FF823" w14:textId="77777777" w:rsidR="001D64A9" w:rsidRPr="00A85149" w:rsidRDefault="001D64A9" w:rsidP="00712678">
            <w:pPr>
              <w:jc w:val="both"/>
              <w:rPr>
                <w:rFonts w:ascii="Geomanist" w:hAnsi="Geomanist"/>
                <w:b/>
                <w:bCs/>
                <w:sz w:val="18"/>
                <w:szCs w:val="18"/>
              </w:rPr>
            </w:pPr>
            <w:r w:rsidRPr="00A85149">
              <w:rPr>
                <w:rFonts w:ascii="Geomanist" w:hAnsi="Geomanist"/>
                <w:b/>
                <w:bCs/>
                <w:sz w:val="18"/>
                <w:szCs w:val="18"/>
              </w:rPr>
              <w:t>Refeição</w:t>
            </w:r>
          </w:p>
        </w:tc>
      </w:tr>
      <w:tr w:rsidR="001D64A9" w:rsidRPr="00686CF6" w14:paraId="5E201812" w14:textId="77777777" w:rsidTr="003F1A59">
        <w:trPr>
          <w:trHeight w:val="20"/>
          <w:jc w:val="center"/>
        </w:trPr>
        <w:tc>
          <w:tcPr>
            <w:tcW w:w="344" w:type="dxa"/>
          </w:tcPr>
          <w:p w14:paraId="264AC0A2" w14:textId="4F0DC43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  <w:r w:rsidRPr="00686CF6">
              <w:rPr>
                <w:rFonts w:ascii="Geomanist" w:hAnsi="Geomanist"/>
                <w:sz w:val="20"/>
                <w:szCs w:val="20"/>
              </w:rPr>
              <w:t>1</w:t>
            </w:r>
          </w:p>
        </w:tc>
        <w:tc>
          <w:tcPr>
            <w:tcW w:w="2057" w:type="dxa"/>
            <w:shd w:val="clear" w:color="auto" w:fill="auto"/>
          </w:tcPr>
          <w:p w14:paraId="1CCCDBD3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2E147710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C61F2C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19E060" w14:textId="7E17A948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14:paraId="4DC1C1F4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4360F7F3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4C7B6CE8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597DEEC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14:paraId="1AC3410E" w14:textId="5638A17B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7A14FF7D" w14:textId="1E5E17C9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129A52ED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</w:tr>
      <w:tr w:rsidR="001D64A9" w:rsidRPr="00686CF6" w14:paraId="10FF7EBD" w14:textId="77777777" w:rsidTr="003F1A59">
        <w:trPr>
          <w:trHeight w:val="20"/>
          <w:jc w:val="center"/>
        </w:trPr>
        <w:tc>
          <w:tcPr>
            <w:tcW w:w="344" w:type="dxa"/>
          </w:tcPr>
          <w:p w14:paraId="104846EE" w14:textId="5E2D5E2D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  <w:r w:rsidRPr="00686CF6">
              <w:rPr>
                <w:rFonts w:ascii="Geomanist" w:hAnsi="Geomanist"/>
                <w:sz w:val="20"/>
                <w:szCs w:val="20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14:paraId="3FD5CA83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44E80D80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42FAC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C6EA52" w14:textId="07A6CA1B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14:paraId="75180063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2599EAD8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4CFFA2BA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B0ACA06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14:paraId="4C34FE0D" w14:textId="3E4FEB83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1CD319A4" w14:textId="4FA3710E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698B72C1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</w:tr>
      <w:tr w:rsidR="001D64A9" w:rsidRPr="00686CF6" w14:paraId="212A6076" w14:textId="77777777" w:rsidTr="003F1A59">
        <w:trPr>
          <w:trHeight w:val="20"/>
          <w:jc w:val="center"/>
        </w:trPr>
        <w:tc>
          <w:tcPr>
            <w:tcW w:w="344" w:type="dxa"/>
          </w:tcPr>
          <w:p w14:paraId="34ADE550" w14:textId="0D82C948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  <w:r w:rsidRPr="00686CF6">
              <w:rPr>
                <w:rFonts w:ascii="Geomanist" w:hAnsi="Geomanist"/>
                <w:sz w:val="20"/>
                <w:szCs w:val="20"/>
              </w:rPr>
              <w:t>3</w:t>
            </w:r>
          </w:p>
        </w:tc>
        <w:tc>
          <w:tcPr>
            <w:tcW w:w="2057" w:type="dxa"/>
            <w:shd w:val="clear" w:color="auto" w:fill="auto"/>
          </w:tcPr>
          <w:p w14:paraId="0E4300F0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54DAA23C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8BFF33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B87A69E" w14:textId="49C5A65C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14:paraId="5E0FD469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04139B91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10B6BFF1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C72AD2F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14:paraId="1A561FB1" w14:textId="07F4FBF5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7F43AF83" w14:textId="28031C01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62B12A60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</w:tr>
      <w:tr w:rsidR="001D64A9" w:rsidRPr="00686CF6" w14:paraId="14FDF514" w14:textId="77777777" w:rsidTr="003F1A59">
        <w:trPr>
          <w:trHeight w:val="20"/>
          <w:jc w:val="center"/>
        </w:trPr>
        <w:tc>
          <w:tcPr>
            <w:tcW w:w="344" w:type="dxa"/>
          </w:tcPr>
          <w:p w14:paraId="71C34F61" w14:textId="6D7075F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  <w:r w:rsidRPr="00686CF6">
              <w:rPr>
                <w:rFonts w:ascii="Geomanist" w:hAnsi="Geomanist"/>
                <w:sz w:val="20"/>
                <w:szCs w:val="20"/>
              </w:rPr>
              <w:t>4</w:t>
            </w:r>
          </w:p>
        </w:tc>
        <w:tc>
          <w:tcPr>
            <w:tcW w:w="2057" w:type="dxa"/>
            <w:shd w:val="clear" w:color="auto" w:fill="auto"/>
          </w:tcPr>
          <w:p w14:paraId="6CC92523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18BFDAB0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F96125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A294F1" w14:textId="1BCA10F6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14:paraId="2738CAAD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1F3157D0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479C3336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3B3AA6B1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14:paraId="30FC91F6" w14:textId="366AD358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430276D1" w14:textId="750A8E28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509508DD" w14:textId="77777777" w:rsidR="001D64A9" w:rsidRPr="00686CF6" w:rsidRDefault="001D64A9" w:rsidP="00127D60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</w:tr>
      <w:tr w:rsidR="001D64A9" w:rsidRPr="00686CF6" w14:paraId="01B394BA" w14:textId="77777777" w:rsidTr="003F1A59">
        <w:trPr>
          <w:trHeight w:val="20"/>
          <w:jc w:val="center"/>
        </w:trPr>
        <w:tc>
          <w:tcPr>
            <w:tcW w:w="344" w:type="dxa"/>
          </w:tcPr>
          <w:p w14:paraId="6DAFC9FE" w14:textId="0E6A8862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  <w:r w:rsidRPr="00686CF6">
              <w:rPr>
                <w:rFonts w:ascii="Geomanist" w:hAnsi="Geomanist"/>
                <w:sz w:val="20"/>
                <w:szCs w:val="20"/>
              </w:rPr>
              <w:t>5</w:t>
            </w:r>
          </w:p>
        </w:tc>
        <w:tc>
          <w:tcPr>
            <w:tcW w:w="2057" w:type="dxa"/>
            <w:shd w:val="clear" w:color="auto" w:fill="auto"/>
          </w:tcPr>
          <w:p w14:paraId="0BE516CA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14:paraId="01BCB6C1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62B607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A808D7" w14:textId="47108FA0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14:paraId="3F68088E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14:paraId="089E18A7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14:paraId="28D30F42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9C15B29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14:paraId="7A109244" w14:textId="5419B854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342468A1" w14:textId="647866E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73CEB789" w14:textId="77777777" w:rsidR="001D64A9" w:rsidRPr="00686CF6" w:rsidRDefault="001D64A9" w:rsidP="00BB53AF">
            <w:pPr>
              <w:jc w:val="both"/>
              <w:rPr>
                <w:rFonts w:ascii="Geomanist" w:hAnsi="Geomanist"/>
                <w:sz w:val="20"/>
                <w:szCs w:val="20"/>
              </w:rPr>
            </w:pPr>
          </w:p>
        </w:tc>
      </w:tr>
      <w:tr w:rsidR="001923A9" w:rsidRPr="001923A9" w14:paraId="18915472" w14:textId="56BB4E4E" w:rsidTr="00A85149">
        <w:trPr>
          <w:jc w:val="center"/>
        </w:trPr>
        <w:tc>
          <w:tcPr>
            <w:tcW w:w="3650" w:type="dxa"/>
            <w:gridSpan w:val="3"/>
            <w:shd w:val="clear" w:color="auto" w:fill="D9D9D9"/>
          </w:tcPr>
          <w:p w14:paraId="41251EB5" w14:textId="55C42826" w:rsidR="001923A9" w:rsidRPr="001923A9" w:rsidRDefault="0024200B" w:rsidP="001923A9">
            <w:pPr>
              <w:jc w:val="center"/>
              <w:rPr>
                <w:rFonts w:ascii="Geomanist" w:hAnsi="Geomanist"/>
                <w:b/>
                <w:bCs/>
              </w:rPr>
            </w:pPr>
            <w:r>
              <w:rPr>
                <w:rFonts w:ascii="Geomanist" w:hAnsi="Geomanist"/>
                <w:b/>
                <w:bCs/>
              </w:rPr>
              <w:t>Licenças/Afastamentos</w:t>
            </w:r>
          </w:p>
        </w:tc>
        <w:tc>
          <w:tcPr>
            <w:tcW w:w="3650" w:type="dxa"/>
            <w:gridSpan w:val="5"/>
            <w:shd w:val="clear" w:color="auto" w:fill="D9D9D9"/>
          </w:tcPr>
          <w:p w14:paraId="4817CCF0" w14:textId="7132F499" w:rsidR="001923A9" w:rsidRPr="001923A9" w:rsidRDefault="001923A9" w:rsidP="001923A9">
            <w:pPr>
              <w:jc w:val="center"/>
              <w:rPr>
                <w:rFonts w:ascii="Geomanist" w:hAnsi="Geomanist"/>
                <w:b/>
                <w:bCs/>
              </w:rPr>
            </w:pPr>
            <w:r w:rsidRPr="001923A9">
              <w:rPr>
                <w:rFonts w:ascii="Geomanist" w:hAnsi="Geomanist"/>
                <w:b/>
                <w:bCs/>
              </w:rPr>
              <w:t>Admissões no mês</w:t>
            </w:r>
          </w:p>
        </w:tc>
        <w:tc>
          <w:tcPr>
            <w:tcW w:w="3650" w:type="dxa"/>
            <w:gridSpan w:val="5"/>
            <w:shd w:val="clear" w:color="auto" w:fill="D9D9D9"/>
          </w:tcPr>
          <w:p w14:paraId="541DDC18" w14:textId="30E3BD51" w:rsidR="001923A9" w:rsidRPr="001923A9" w:rsidRDefault="001923A9" w:rsidP="001923A9">
            <w:pPr>
              <w:jc w:val="center"/>
              <w:rPr>
                <w:rFonts w:ascii="Geomanist" w:hAnsi="Geomanist"/>
                <w:b/>
                <w:bCs/>
              </w:rPr>
            </w:pPr>
            <w:r w:rsidRPr="001923A9">
              <w:rPr>
                <w:rFonts w:ascii="Geomanist" w:hAnsi="Geomanist"/>
                <w:b/>
                <w:bCs/>
              </w:rPr>
              <w:t>Demissões no mês</w:t>
            </w:r>
          </w:p>
        </w:tc>
        <w:tc>
          <w:tcPr>
            <w:tcW w:w="3650" w:type="dxa"/>
            <w:gridSpan w:val="3"/>
            <w:shd w:val="clear" w:color="auto" w:fill="D9D9D9"/>
          </w:tcPr>
          <w:p w14:paraId="6AB7F00F" w14:textId="2F30772C" w:rsidR="001923A9" w:rsidRPr="001923A9" w:rsidRDefault="001923A9" w:rsidP="001923A9">
            <w:pPr>
              <w:jc w:val="center"/>
              <w:rPr>
                <w:rFonts w:ascii="Geomanist" w:hAnsi="Geomanist"/>
                <w:b/>
                <w:bCs/>
              </w:rPr>
            </w:pPr>
            <w:r w:rsidRPr="001923A9">
              <w:rPr>
                <w:rFonts w:ascii="Geomanist" w:hAnsi="Geomanist"/>
                <w:b/>
                <w:bCs/>
              </w:rPr>
              <w:t>Substituição no mês</w:t>
            </w:r>
          </w:p>
        </w:tc>
      </w:tr>
      <w:tr w:rsidR="001D64A9" w:rsidRPr="001923A9" w14:paraId="482096E1" w14:textId="77777777" w:rsidTr="003F1A59">
        <w:trPr>
          <w:jc w:val="center"/>
        </w:trPr>
        <w:tc>
          <w:tcPr>
            <w:tcW w:w="3650" w:type="dxa"/>
            <w:gridSpan w:val="3"/>
          </w:tcPr>
          <w:p w14:paraId="68D19FB2" w14:textId="42429AA6" w:rsidR="001D64A9" w:rsidRDefault="001D64A9" w:rsidP="001D64A9">
            <w:pPr>
              <w:jc w:val="center"/>
              <w:rPr>
                <w:rFonts w:ascii="Geomanist" w:hAnsi="Geomanist"/>
              </w:rPr>
            </w:pPr>
            <w:r w:rsidRPr="001D64A9">
              <w:rPr>
                <w:rFonts w:ascii="Geomanist" w:hAnsi="Geomanist"/>
                <w:color w:val="FF0000"/>
              </w:rPr>
              <w:t>Informar os nomes</w:t>
            </w:r>
            <w:r>
              <w:rPr>
                <w:rFonts w:ascii="Geomanist" w:hAnsi="Geomanist"/>
                <w:color w:val="FF0000"/>
              </w:rPr>
              <w:t xml:space="preserve"> completos</w:t>
            </w:r>
            <w:r w:rsidRPr="001D64A9">
              <w:rPr>
                <w:rFonts w:ascii="Geomanist" w:hAnsi="Geomanist"/>
                <w:color w:val="FF0000"/>
              </w:rPr>
              <w:t xml:space="preserve"> dos colaboradores e datas das licenças</w:t>
            </w:r>
          </w:p>
        </w:tc>
        <w:tc>
          <w:tcPr>
            <w:tcW w:w="3650" w:type="dxa"/>
            <w:gridSpan w:val="5"/>
          </w:tcPr>
          <w:p w14:paraId="4CE86E5E" w14:textId="53EEC03D" w:rsidR="001D64A9" w:rsidRDefault="001D64A9" w:rsidP="001D64A9">
            <w:pPr>
              <w:jc w:val="center"/>
              <w:rPr>
                <w:rFonts w:ascii="Geomanist" w:hAnsi="Geomanist"/>
              </w:rPr>
            </w:pPr>
            <w:r w:rsidRPr="009B70BB">
              <w:rPr>
                <w:rFonts w:ascii="Geomanist" w:hAnsi="Geomanist"/>
                <w:color w:val="FF0000"/>
              </w:rPr>
              <w:t xml:space="preserve">Informar os nomes completos </w:t>
            </w:r>
          </w:p>
        </w:tc>
        <w:tc>
          <w:tcPr>
            <w:tcW w:w="3650" w:type="dxa"/>
            <w:gridSpan w:val="5"/>
          </w:tcPr>
          <w:p w14:paraId="0BDEEBE9" w14:textId="0951D349" w:rsidR="001D64A9" w:rsidRPr="001923A9" w:rsidRDefault="001D64A9" w:rsidP="001D64A9">
            <w:pPr>
              <w:jc w:val="center"/>
              <w:rPr>
                <w:rFonts w:ascii="Geomanist" w:hAnsi="Geomanist"/>
              </w:rPr>
            </w:pPr>
            <w:r w:rsidRPr="009B70BB">
              <w:rPr>
                <w:rFonts w:ascii="Geomanist" w:hAnsi="Geomanist"/>
                <w:color w:val="FF0000"/>
              </w:rPr>
              <w:t xml:space="preserve">Informar os nomes completos </w:t>
            </w:r>
          </w:p>
        </w:tc>
        <w:tc>
          <w:tcPr>
            <w:tcW w:w="3650" w:type="dxa"/>
            <w:gridSpan w:val="3"/>
          </w:tcPr>
          <w:p w14:paraId="020D025F" w14:textId="23233E69" w:rsidR="001D64A9" w:rsidRPr="001923A9" w:rsidRDefault="001D64A9" w:rsidP="001D64A9">
            <w:pPr>
              <w:jc w:val="center"/>
              <w:rPr>
                <w:rFonts w:ascii="Geomanist" w:hAnsi="Geomanist"/>
              </w:rPr>
            </w:pPr>
            <w:r w:rsidRPr="009B70BB">
              <w:rPr>
                <w:rFonts w:ascii="Geomanist" w:hAnsi="Geomanist"/>
                <w:color w:val="FF0000"/>
              </w:rPr>
              <w:t xml:space="preserve">Informar os nomes completos </w:t>
            </w:r>
          </w:p>
        </w:tc>
      </w:tr>
      <w:tr w:rsidR="001923A9" w:rsidRPr="001923A9" w14:paraId="36C06F06" w14:textId="77777777" w:rsidTr="003F1A59">
        <w:trPr>
          <w:jc w:val="center"/>
        </w:trPr>
        <w:tc>
          <w:tcPr>
            <w:tcW w:w="3650" w:type="dxa"/>
            <w:gridSpan w:val="3"/>
          </w:tcPr>
          <w:p w14:paraId="592A5473" w14:textId="77777777" w:rsid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  <w:tc>
          <w:tcPr>
            <w:tcW w:w="3650" w:type="dxa"/>
            <w:gridSpan w:val="5"/>
          </w:tcPr>
          <w:p w14:paraId="47F6B869" w14:textId="77777777" w:rsid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  <w:tc>
          <w:tcPr>
            <w:tcW w:w="3650" w:type="dxa"/>
            <w:gridSpan w:val="5"/>
          </w:tcPr>
          <w:p w14:paraId="5F0D7EEA" w14:textId="77777777" w:rsidR="001923A9" w:rsidRP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  <w:tc>
          <w:tcPr>
            <w:tcW w:w="3650" w:type="dxa"/>
            <w:gridSpan w:val="3"/>
          </w:tcPr>
          <w:p w14:paraId="23CAD0FE" w14:textId="77777777" w:rsidR="001923A9" w:rsidRP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</w:tr>
      <w:tr w:rsidR="001923A9" w:rsidRPr="001923A9" w14:paraId="4F0B805F" w14:textId="77777777" w:rsidTr="003F1A59">
        <w:trPr>
          <w:jc w:val="center"/>
        </w:trPr>
        <w:tc>
          <w:tcPr>
            <w:tcW w:w="3650" w:type="dxa"/>
            <w:gridSpan w:val="3"/>
          </w:tcPr>
          <w:p w14:paraId="0F230B33" w14:textId="77777777" w:rsid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  <w:tc>
          <w:tcPr>
            <w:tcW w:w="3650" w:type="dxa"/>
            <w:gridSpan w:val="5"/>
          </w:tcPr>
          <w:p w14:paraId="4E716085" w14:textId="77777777" w:rsid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  <w:tc>
          <w:tcPr>
            <w:tcW w:w="3650" w:type="dxa"/>
            <w:gridSpan w:val="5"/>
          </w:tcPr>
          <w:p w14:paraId="6E90A29C" w14:textId="77777777" w:rsidR="001923A9" w:rsidRP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  <w:tc>
          <w:tcPr>
            <w:tcW w:w="3650" w:type="dxa"/>
            <w:gridSpan w:val="3"/>
          </w:tcPr>
          <w:p w14:paraId="3DBB21C6" w14:textId="77777777" w:rsidR="001923A9" w:rsidRPr="001923A9" w:rsidRDefault="001923A9" w:rsidP="001923A9">
            <w:pPr>
              <w:jc w:val="center"/>
              <w:rPr>
                <w:rFonts w:ascii="Geomanist" w:hAnsi="Geomanist"/>
              </w:rPr>
            </w:pPr>
          </w:p>
        </w:tc>
      </w:tr>
      <w:tr w:rsidR="00127D60" w:rsidRPr="00127D60" w14:paraId="5C509E3E" w14:textId="77777777" w:rsidTr="003F1A59">
        <w:trPr>
          <w:trHeight w:val="251"/>
          <w:jc w:val="center"/>
        </w:trPr>
        <w:tc>
          <w:tcPr>
            <w:tcW w:w="7300" w:type="dxa"/>
            <w:gridSpan w:val="8"/>
          </w:tcPr>
          <w:p w14:paraId="2D818887" w14:textId="77777777" w:rsidR="00127D60" w:rsidRPr="00127D60" w:rsidRDefault="00127D60" w:rsidP="00127D60">
            <w:pPr>
              <w:jc w:val="center"/>
              <w:rPr>
                <w:rFonts w:ascii="Geomanist" w:hAnsi="Geomanist"/>
                <w:sz w:val="24"/>
                <w:szCs w:val="24"/>
              </w:rPr>
            </w:pPr>
            <w:r>
              <w:rPr>
                <w:rFonts w:ascii="Geomanist" w:hAnsi="Geomanist"/>
                <w:sz w:val="24"/>
                <w:szCs w:val="24"/>
              </w:rPr>
              <w:t>Assinatura do fiscal do contrato:</w:t>
            </w:r>
          </w:p>
        </w:tc>
        <w:tc>
          <w:tcPr>
            <w:tcW w:w="7300" w:type="dxa"/>
            <w:gridSpan w:val="8"/>
          </w:tcPr>
          <w:p w14:paraId="4F431A31" w14:textId="2E8488D1" w:rsidR="00127D60" w:rsidRPr="00127D60" w:rsidRDefault="00127D60" w:rsidP="00127D60">
            <w:pPr>
              <w:jc w:val="center"/>
              <w:rPr>
                <w:rFonts w:ascii="Geomanist" w:hAnsi="Geomanist"/>
                <w:sz w:val="24"/>
                <w:szCs w:val="24"/>
              </w:rPr>
            </w:pPr>
            <w:r>
              <w:rPr>
                <w:rFonts w:ascii="Geomanist" w:hAnsi="Geomanist"/>
                <w:sz w:val="24"/>
                <w:szCs w:val="24"/>
              </w:rPr>
              <w:t>Assinatura do preposto da empresa</w:t>
            </w:r>
          </w:p>
        </w:tc>
      </w:tr>
      <w:tr w:rsidR="00127D60" w:rsidRPr="00127D60" w14:paraId="72486812" w14:textId="77777777" w:rsidTr="003F1A59">
        <w:trPr>
          <w:trHeight w:val="802"/>
          <w:jc w:val="center"/>
        </w:trPr>
        <w:tc>
          <w:tcPr>
            <w:tcW w:w="7300" w:type="dxa"/>
            <w:gridSpan w:val="8"/>
          </w:tcPr>
          <w:p w14:paraId="299AB0FC" w14:textId="77777777" w:rsidR="00127D60" w:rsidRDefault="00127D60" w:rsidP="00127D60">
            <w:pPr>
              <w:jc w:val="both"/>
              <w:rPr>
                <w:rFonts w:ascii="Geomanist" w:hAnsi="Geomanist"/>
                <w:sz w:val="24"/>
                <w:szCs w:val="24"/>
              </w:rPr>
            </w:pPr>
          </w:p>
        </w:tc>
        <w:tc>
          <w:tcPr>
            <w:tcW w:w="7300" w:type="dxa"/>
            <w:gridSpan w:val="8"/>
          </w:tcPr>
          <w:p w14:paraId="5C9C4679" w14:textId="0EDC0439" w:rsidR="00127D60" w:rsidRDefault="00127D60" w:rsidP="00127D60">
            <w:pPr>
              <w:jc w:val="both"/>
              <w:rPr>
                <w:rFonts w:ascii="Geomanist" w:hAnsi="Geomanist"/>
                <w:sz w:val="24"/>
                <w:szCs w:val="24"/>
              </w:rPr>
            </w:pPr>
          </w:p>
        </w:tc>
      </w:tr>
      <w:tr w:rsidR="00127D60" w:rsidRPr="00127D60" w14:paraId="6E227D7E" w14:textId="77777777" w:rsidTr="003F1A59">
        <w:trPr>
          <w:trHeight w:val="250"/>
          <w:jc w:val="center"/>
        </w:trPr>
        <w:tc>
          <w:tcPr>
            <w:tcW w:w="7300" w:type="dxa"/>
            <w:gridSpan w:val="8"/>
          </w:tcPr>
          <w:p w14:paraId="00FB4004" w14:textId="5E796F7B" w:rsidR="00127D60" w:rsidRPr="00127D60" w:rsidRDefault="00127D60" w:rsidP="00127D60">
            <w:pPr>
              <w:jc w:val="center"/>
              <w:rPr>
                <w:rFonts w:ascii="Geomanist" w:hAnsi="Geomanist"/>
                <w:sz w:val="24"/>
                <w:szCs w:val="24"/>
              </w:rPr>
            </w:pPr>
            <w:r>
              <w:rPr>
                <w:rFonts w:ascii="Geomanist" w:hAnsi="Geomanist"/>
                <w:sz w:val="24"/>
                <w:szCs w:val="24"/>
              </w:rPr>
              <w:t>Data:</w:t>
            </w:r>
            <w:r>
              <w:rPr>
                <w:rFonts w:ascii="Geomanist" w:hAnsi="Geomanist"/>
                <w:sz w:val="24"/>
                <w:szCs w:val="24"/>
                <w:u w:val="single"/>
              </w:rPr>
              <w:t xml:space="preserve">       /     </w:t>
            </w:r>
            <w:proofErr w:type="gramStart"/>
            <w:r>
              <w:rPr>
                <w:rFonts w:ascii="Geomanist" w:hAnsi="Geomanist"/>
                <w:sz w:val="24"/>
                <w:szCs w:val="24"/>
                <w:u w:val="single"/>
              </w:rPr>
              <w:t xml:space="preserve">  </w:t>
            </w:r>
            <w:r w:rsidRPr="00127D60">
              <w:rPr>
                <w:rFonts w:ascii="Geomanist" w:hAnsi="Geomanist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Geomanist" w:hAnsi="Geomanist"/>
                <w:sz w:val="24"/>
                <w:szCs w:val="24"/>
                <w:u w:val="single"/>
              </w:rPr>
              <w:t xml:space="preserve">/      </w:t>
            </w:r>
            <w:r w:rsidRPr="00127D60">
              <w:rPr>
                <w:rFonts w:ascii="Geomanist" w:hAnsi="Geomanist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7300" w:type="dxa"/>
            <w:gridSpan w:val="8"/>
          </w:tcPr>
          <w:p w14:paraId="41D39C5D" w14:textId="423975AB" w:rsidR="00127D60" w:rsidRDefault="00127D60" w:rsidP="00127D60">
            <w:pPr>
              <w:jc w:val="center"/>
              <w:rPr>
                <w:rFonts w:ascii="Geomanist" w:hAnsi="Geomanist"/>
                <w:sz w:val="24"/>
                <w:szCs w:val="24"/>
              </w:rPr>
            </w:pPr>
            <w:r>
              <w:rPr>
                <w:rFonts w:ascii="Geomanist" w:hAnsi="Geomanist"/>
                <w:sz w:val="24"/>
                <w:szCs w:val="24"/>
              </w:rPr>
              <w:t>Data:</w:t>
            </w:r>
            <w:r>
              <w:rPr>
                <w:rFonts w:ascii="Geomanist" w:hAnsi="Geomanist"/>
                <w:sz w:val="24"/>
                <w:szCs w:val="24"/>
                <w:u w:val="single"/>
              </w:rPr>
              <w:t xml:space="preserve">       /     </w:t>
            </w:r>
            <w:proofErr w:type="gramStart"/>
            <w:r>
              <w:rPr>
                <w:rFonts w:ascii="Geomanist" w:hAnsi="Geomanist"/>
                <w:sz w:val="24"/>
                <w:szCs w:val="24"/>
                <w:u w:val="single"/>
              </w:rPr>
              <w:t xml:space="preserve">  </w:t>
            </w:r>
            <w:r w:rsidRPr="00127D60">
              <w:rPr>
                <w:rFonts w:ascii="Geomanist" w:hAnsi="Geomanist"/>
                <w:color w:val="FFFFFF" w:themeColor="background1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Geomanist" w:hAnsi="Geomanist"/>
                <w:sz w:val="24"/>
                <w:szCs w:val="24"/>
                <w:u w:val="single"/>
              </w:rPr>
              <w:t xml:space="preserve">/      </w:t>
            </w:r>
            <w:r w:rsidRPr="00127D60">
              <w:rPr>
                <w:rFonts w:ascii="Geomanist" w:hAnsi="Geomanist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</w:tr>
    </w:tbl>
    <w:p w14:paraId="615D49C8" w14:textId="77777777" w:rsidR="00127D60" w:rsidRPr="004A304F" w:rsidRDefault="00127D60" w:rsidP="00127D60">
      <w:pPr>
        <w:jc w:val="both"/>
        <w:rPr>
          <w:rFonts w:ascii="Geomanist" w:hAnsi="Geomanist"/>
          <w:sz w:val="24"/>
          <w:szCs w:val="24"/>
        </w:rPr>
      </w:pPr>
    </w:p>
    <w:p w14:paraId="2DBE1B89" w14:textId="77777777" w:rsidR="001971FC" w:rsidRPr="001971FC" w:rsidRDefault="001971FC" w:rsidP="001971FC">
      <w:pPr>
        <w:jc w:val="both"/>
        <w:rPr>
          <w:rFonts w:ascii="Geomanist" w:hAnsi="Geomanist"/>
          <w:b/>
          <w:bCs/>
        </w:rPr>
      </w:pPr>
    </w:p>
    <w:sectPr w:rsidR="001971FC" w:rsidRPr="001971FC" w:rsidSect="00DC3DC8">
      <w:headerReference w:type="default" r:id="rId7"/>
      <w:footerReference w:type="default" r:id="rId8"/>
      <w:pgSz w:w="16838" w:h="11906" w:orient="landscape"/>
      <w:pgMar w:top="226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04D5" w14:textId="77777777" w:rsidR="00AA00A7" w:rsidRDefault="00AA00A7" w:rsidP="00F87FED">
      <w:pPr>
        <w:spacing w:after="0" w:line="240" w:lineRule="auto"/>
      </w:pPr>
      <w:r>
        <w:separator/>
      </w:r>
    </w:p>
  </w:endnote>
  <w:endnote w:type="continuationSeparator" w:id="0">
    <w:p w14:paraId="7A168B7D" w14:textId="77777777" w:rsidR="00AA00A7" w:rsidRDefault="00AA00A7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E9D" w14:textId="6C60BDEA" w:rsidR="00F87FED" w:rsidRDefault="00E030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662B710" wp14:editId="5CCE857B">
          <wp:simplePos x="0" y="0"/>
          <wp:positionH relativeFrom="column">
            <wp:posOffset>5538470</wp:posOffset>
          </wp:positionH>
          <wp:positionV relativeFrom="paragraph">
            <wp:posOffset>-290830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1414E" wp14:editId="66BC99AF">
              <wp:simplePos x="0" y="0"/>
              <wp:positionH relativeFrom="margin">
                <wp:posOffset>3171825</wp:posOffset>
              </wp:positionH>
              <wp:positionV relativeFrom="paragraph">
                <wp:posOffset>-315595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D761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27578F63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65249910" w14:textId="5089A2C2" w:rsidR="00E0304E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del w:id="10" w:author="Adriana Dias de Almeida" w:date="2023-09-25T10:01:00Z">
                            <w:r w:rsidDel="00A85B0F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ins w:id="11" w:author="Adriana Dias de Almeida" w:date="2023-09-25T10:01:00Z">
                            <w:r w:rsidR="00A85B0F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810DB52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49BAB0D4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  <w:p w14:paraId="5B755555" w14:textId="4543C477" w:rsidR="00F87FED" w:rsidRPr="00263732" w:rsidRDefault="00F87FED" w:rsidP="00F87FE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141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9.75pt;margin-top:-24.85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" filled="f" stroked="f">
              <v:textbox>
                <w:txbxContent>
                  <w:p w14:paraId="53D4D761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27578F63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65249910" w14:textId="5089A2C2" w:rsidR="00E0304E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del w:id="12" w:author="Adriana Dias de Almeida" w:date="2023-09-25T10:01:00Z">
                      <w:r w:rsidDel="00A85B0F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ins w:id="13" w:author="Adriana Dias de Almeida" w:date="2023-09-25T10:01:00Z">
                      <w:r w:rsidR="00A85B0F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810DB52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49BAB0D4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  <w:p w14:paraId="5B755555" w14:textId="4543C477" w:rsidR="00F87FED" w:rsidRPr="00263732" w:rsidRDefault="00F87FED" w:rsidP="00F87FED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F61744" wp14:editId="5BE7871C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71D3B" wp14:editId="49693507">
              <wp:simplePos x="0" y="0"/>
              <wp:positionH relativeFrom="column">
                <wp:posOffset>904875</wp:posOffset>
              </wp:positionH>
              <wp:positionV relativeFrom="paragraph">
                <wp:posOffset>-313690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4D76" w14:textId="77777777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23706888" w14:textId="77777777" w:rsidR="00E0304E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2A66F9E2" w14:textId="77579412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  <w:p w14:paraId="4FA1F87C" w14:textId="1FE44643" w:rsidR="00F87FED" w:rsidRPr="00263732" w:rsidRDefault="00F87FED" w:rsidP="00F87FED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 xmlns:w16du="http://schemas.microsoft.com/office/word/2023/wordml/word16du">
          <w:pict>
            <v:shape w14:anchorId="5C371D3B" id="_x0000_s1027" type="#_x0000_t202" style="position:absolute;margin-left:71.25pt;margin-top:-24.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" filled="f" stroked="f">
              <v:textbox style="mso-fit-shape-to-text:t">
                <w:txbxContent>
                  <w:p w14:paraId="13684D76" w14:textId="77777777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23706888" w14:textId="77777777" w:rsidR="00E0304E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2A66F9E2" w14:textId="77579412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  <w:p w14:paraId="4FA1F87C" w14:textId="1FE44643" w:rsidR="00F87FED" w:rsidRPr="00263732" w:rsidRDefault="00F87FED" w:rsidP="00F87FED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4242A27" wp14:editId="5A72077D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9620C6" wp14:editId="11742805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BE06" w14:textId="77777777" w:rsidR="00AA00A7" w:rsidRDefault="00AA00A7" w:rsidP="00F87FED">
      <w:pPr>
        <w:spacing w:after="0" w:line="240" w:lineRule="auto"/>
      </w:pPr>
      <w:r>
        <w:separator/>
      </w:r>
    </w:p>
  </w:footnote>
  <w:footnote w:type="continuationSeparator" w:id="0">
    <w:p w14:paraId="2DC8FAD7" w14:textId="77777777" w:rsidR="00AA00A7" w:rsidRDefault="00AA00A7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8F" w14:textId="77777777" w:rsidR="00F87FED" w:rsidRDefault="00A30C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32CADD9B" wp14:editId="2BA4410D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96575" cy="757147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7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AB41D" w14:textId="77777777" w:rsidR="00F87FED" w:rsidRDefault="00F87FED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úcia de Fátima Ribeiro Magalhães">
    <w15:presenceInfo w15:providerId="AD" w15:userId="S::luciamagalhaes@cge.am.gov.br::560110d1-bcd9-45bf-b1cc-30499520b685"/>
  </w15:person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ED"/>
    <w:rsid w:val="000D04FD"/>
    <w:rsid w:val="000E10EA"/>
    <w:rsid w:val="00127D60"/>
    <w:rsid w:val="0013458B"/>
    <w:rsid w:val="00134A31"/>
    <w:rsid w:val="00153719"/>
    <w:rsid w:val="00154B6E"/>
    <w:rsid w:val="0017771E"/>
    <w:rsid w:val="001923A9"/>
    <w:rsid w:val="001971FC"/>
    <w:rsid w:val="001D64A9"/>
    <w:rsid w:val="0024200B"/>
    <w:rsid w:val="0024552F"/>
    <w:rsid w:val="00280C14"/>
    <w:rsid w:val="003160CC"/>
    <w:rsid w:val="003F1A59"/>
    <w:rsid w:val="004444C7"/>
    <w:rsid w:val="00450B78"/>
    <w:rsid w:val="00467605"/>
    <w:rsid w:val="00487E3B"/>
    <w:rsid w:val="004A4967"/>
    <w:rsid w:val="00613E56"/>
    <w:rsid w:val="006636EE"/>
    <w:rsid w:val="00686CF6"/>
    <w:rsid w:val="006E48F0"/>
    <w:rsid w:val="00704F68"/>
    <w:rsid w:val="00706A43"/>
    <w:rsid w:val="00707881"/>
    <w:rsid w:val="00781211"/>
    <w:rsid w:val="007914CD"/>
    <w:rsid w:val="00857A99"/>
    <w:rsid w:val="00885979"/>
    <w:rsid w:val="008B6F42"/>
    <w:rsid w:val="008C5CCD"/>
    <w:rsid w:val="008F19F7"/>
    <w:rsid w:val="008F3272"/>
    <w:rsid w:val="00994A7F"/>
    <w:rsid w:val="00A30C08"/>
    <w:rsid w:val="00A36765"/>
    <w:rsid w:val="00A664B8"/>
    <w:rsid w:val="00A85149"/>
    <w:rsid w:val="00A85B0F"/>
    <w:rsid w:val="00A95706"/>
    <w:rsid w:val="00AA00A7"/>
    <w:rsid w:val="00B720D0"/>
    <w:rsid w:val="00B96936"/>
    <w:rsid w:val="00BB53AF"/>
    <w:rsid w:val="00C632BF"/>
    <w:rsid w:val="00CC514F"/>
    <w:rsid w:val="00CF5EC1"/>
    <w:rsid w:val="00D17CD2"/>
    <w:rsid w:val="00D24A35"/>
    <w:rsid w:val="00D93264"/>
    <w:rsid w:val="00DC3DC8"/>
    <w:rsid w:val="00DD0EDE"/>
    <w:rsid w:val="00E0304E"/>
    <w:rsid w:val="00E35649"/>
    <w:rsid w:val="00E523BA"/>
    <w:rsid w:val="00E56FA0"/>
    <w:rsid w:val="00E61BFA"/>
    <w:rsid w:val="00EB2719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4CCC8"/>
  <w15:chartTrackingRefBased/>
  <w15:docId w15:val="{EEE3281E-DF1A-474E-B435-B8A83AF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table" w:styleId="Tabelacomgrade">
    <w:name w:val="Table Grid"/>
    <w:basedOn w:val="Tabelanormal"/>
    <w:uiPriority w:val="39"/>
    <w:rsid w:val="00127D6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FA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36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6B-4C43-46BC-B883-AA357CA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SECOM</dc:creator>
  <cp:keywords/>
  <dc:description/>
  <cp:lastModifiedBy>Adriana Dias de Almeida</cp:lastModifiedBy>
  <cp:revision>3</cp:revision>
  <dcterms:created xsi:type="dcterms:W3CDTF">2023-09-15T13:15:00Z</dcterms:created>
  <dcterms:modified xsi:type="dcterms:W3CDTF">2023-09-25T14:01:00Z</dcterms:modified>
</cp:coreProperties>
</file>