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C8F2" w14:textId="0D4B58F7" w:rsidR="0073205F" w:rsidRPr="00703668" w:rsidRDefault="005940F8" w:rsidP="005940F8">
      <w:pPr>
        <w:spacing w:after="0" w:line="240" w:lineRule="auto"/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703668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TERMO DE EXECUÇÃO DE SERVIÇOS – TES</w:t>
      </w:r>
      <w:r w:rsidR="00C3144D" w:rsidRPr="00703668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Nº</w:t>
      </w:r>
    </w:p>
    <w:p w14:paraId="165A27CA" w14:textId="77777777" w:rsidR="005940F8" w:rsidRPr="00703668" w:rsidRDefault="005940F8" w:rsidP="005940F8">
      <w:pPr>
        <w:spacing w:after="0" w:line="240" w:lineRule="auto"/>
        <w:jc w:val="center"/>
        <w:rPr>
          <w:rFonts w:ascii="Geomanist" w:hAnsi="Geomanist" w:cs="Times New Roman"/>
          <w:sz w:val="21"/>
          <w:szCs w:val="21"/>
        </w:rPr>
      </w:pPr>
    </w:p>
    <w:tbl>
      <w:tblPr>
        <w:tblpPr w:leftFromText="141" w:rightFromText="141" w:vertAnchor="text" w:horzAnchor="margin" w:tblpXSpec="center" w:tblpY="207"/>
        <w:tblOverlap w:val="never"/>
        <w:tblW w:w="5006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8"/>
        <w:gridCol w:w="1238"/>
        <w:gridCol w:w="202"/>
        <w:gridCol w:w="1029"/>
        <w:gridCol w:w="73"/>
        <w:gridCol w:w="170"/>
        <w:gridCol w:w="488"/>
        <w:gridCol w:w="43"/>
        <w:gridCol w:w="427"/>
        <w:gridCol w:w="971"/>
        <w:gridCol w:w="697"/>
        <w:gridCol w:w="320"/>
        <w:gridCol w:w="185"/>
        <w:gridCol w:w="87"/>
        <w:gridCol w:w="10"/>
        <w:gridCol w:w="340"/>
        <w:gridCol w:w="99"/>
        <w:gridCol w:w="587"/>
        <w:gridCol w:w="680"/>
      </w:tblGrid>
      <w:tr w:rsidR="004B2F80" w:rsidRPr="00703668" w14:paraId="0140B738" w14:textId="77777777" w:rsidTr="0090253B">
        <w:trPr>
          <w:trHeight w:val="278"/>
        </w:trPr>
        <w:tc>
          <w:tcPr>
            <w:tcW w:w="123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0D10CBDE" w14:textId="1CAE3660" w:rsidR="004B2F80" w:rsidRPr="0090253B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90253B">
              <w:rPr>
                <w:rFonts w:ascii="Geomanist" w:hAnsi="Geomanist" w:cs="Times New Roman"/>
                <w:bCs/>
                <w:color w:val="000000" w:themeColor="text1"/>
                <w:sz w:val="20"/>
                <w:szCs w:val="20"/>
              </w:rPr>
              <w:t>Unidade Gestora</w:t>
            </w:r>
          </w:p>
        </w:tc>
        <w:tc>
          <w:tcPr>
            <w:tcW w:w="3768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B51704" w14:textId="457DFAF1" w:rsidR="004B2F80" w:rsidRPr="00703668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B2F80" w:rsidRPr="00703668" w14:paraId="0A35E674" w14:textId="77777777" w:rsidTr="0090253B">
        <w:trPr>
          <w:trHeight w:val="278"/>
        </w:trPr>
        <w:tc>
          <w:tcPr>
            <w:tcW w:w="5000" w:type="pct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B47BD4B" w14:textId="2CA37858" w:rsidR="004B2F80" w:rsidRPr="0090253B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90253B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DADOS GERAIS DO OBJETO</w:t>
            </w:r>
          </w:p>
        </w:tc>
      </w:tr>
      <w:tr w:rsidR="004B2F80" w:rsidRPr="00703668" w14:paraId="63903053" w14:textId="77777777" w:rsidTr="0090253B">
        <w:trPr>
          <w:trHeight w:val="278"/>
        </w:trPr>
        <w:tc>
          <w:tcPr>
            <w:tcW w:w="123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59398D0" w14:textId="68B2B53B" w:rsidR="004B2F80" w:rsidRPr="0090253B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color w:val="000000" w:themeColor="text1"/>
                <w:sz w:val="18"/>
                <w:szCs w:val="18"/>
              </w:rPr>
            </w:pPr>
            <w:r w:rsidRPr="0090253B">
              <w:rPr>
                <w:rFonts w:ascii="Geomanist" w:hAnsi="Geomanist" w:cs="Tahoma"/>
                <w:bCs/>
                <w:color w:val="000000" w:themeColor="text1"/>
                <w:sz w:val="18"/>
                <w:szCs w:val="18"/>
              </w:rPr>
              <w:t>Processo nº</w:t>
            </w:r>
          </w:p>
        </w:tc>
        <w:tc>
          <w:tcPr>
            <w:tcW w:w="1179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A5A3B15" w14:textId="77777777" w:rsidR="004B2F80" w:rsidRPr="00703668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2994E1A" w14:textId="5F1EEEAE" w:rsidR="004B2F80" w:rsidRPr="00703668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bCs/>
                <w:sz w:val="18"/>
                <w:szCs w:val="18"/>
              </w:rPr>
              <w:t>Pregão / Compra Direta n° (ou modalidade diversa):</w:t>
            </w:r>
          </w:p>
        </w:tc>
        <w:tc>
          <w:tcPr>
            <w:tcW w:w="1169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E55FB23" w14:textId="77777777" w:rsidR="004B2F80" w:rsidRPr="00703668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 w:cs="Times New Roman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4B2F80" w:rsidRPr="00703668" w14:paraId="424998D7" w14:textId="77777777" w:rsidTr="0090253B">
        <w:trPr>
          <w:trHeight w:val="278"/>
        </w:trPr>
        <w:tc>
          <w:tcPr>
            <w:tcW w:w="123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6749BC5" w14:textId="77777777" w:rsidR="004B2F80" w:rsidRPr="0090253B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</w:pPr>
            <w:r w:rsidRPr="0090253B"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  <w:t>Número do Contrato</w:t>
            </w:r>
          </w:p>
          <w:p w14:paraId="50D69B86" w14:textId="7288D823" w:rsidR="004B2F80" w:rsidRPr="0090253B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color w:val="000000" w:themeColor="text1"/>
                <w:sz w:val="18"/>
                <w:szCs w:val="18"/>
              </w:rPr>
            </w:pPr>
            <w:r w:rsidRPr="0090253B"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  <w:t>(caso haja)</w:t>
            </w:r>
          </w:p>
        </w:tc>
        <w:tc>
          <w:tcPr>
            <w:tcW w:w="76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4194409" w14:textId="0AF4A4C1" w:rsidR="004B2F80" w:rsidRPr="00703668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853FDBC" w14:textId="64700510" w:rsidR="004B2F80" w:rsidRPr="00703668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bCs/>
                <w:sz w:val="18"/>
                <w:szCs w:val="18"/>
              </w:rPr>
              <w:t>Contratada</w:t>
            </w:r>
          </w:p>
        </w:tc>
        <w:tc>
          <w:tcPr>
            <w:tcW w:w="2338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93A07C9" w14:textId="06D8B56C" w:rsidR="004B2F80" w:rsidRPr="00703668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 w:cs="Times New Roman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4B2F80" w:rsidRPr="00703668" w14:paraId="7ADEB095" w14:textId="77777777" w:rsidTr="0090253B">
        <w:trPr>
          <w:trHeight w:val="278"/>
        </w:trPr>
        <w:tc>
          <w:tcPr>
            <w:tcW w:w="123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E8ACEC4" w14:textId="57E0763D" w:rsidR="004B2F80" w:rsidRPr="0090253B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</w:pPr>
            <w:r w:rsidRPr="0090253B"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  <w:t xml:space="preserve">Objeto </w:t>
            </w:r>
          </w:p>
        </w:tc>
        <w:tc>
          <w:tcPr>
            <w:tcW w:w="2001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2AFDF5" w14:textId="77777777" w:rsidR="004B2F80" w:rsidRPr="00703668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022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25D8827" w14:textId="11D71C99" w:rsidR="004B2F80" w:rsidRPr="00703668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bCs/>
                <w:sz w:val="18"/>
                <w:szCs w:val="18"/>
              </w:rPr>
              <w:t>Nota de Empenho</w:t>
            </w:r>
          </w:p>
        </w:tc>
        <w:tc>
          <w:tcPr>
            <w:tcW w:w="74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93D2C71" w14:textId="77777777" w:rsidR="004B2F80" w:rsidRPr="00703668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4B2F80" w:rsidRPr="00703668" w14:paraId="7ADE55DE" w14:textId="77777777" w:rsidTr="0090253B">
        <w:trPr>
          <w:trHeight w:val="278"/>
        </w:trPr>
        <w:tc>
          <w:tcPr>
            <w:tcW w:w="123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3D679801" w14:textId="38AFD2AF" w:rsidR="004B2F80" w:rsidRPr="0090253B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</w:pPr>
            <w:r w:rsidRPr="0090253B"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  <w:t>Valor Pactuado (R$)</w:t>
            </w:r>
          </w:p>
        </w:tc>
        <w:tc>
          <w:tcPr>
            <w:tcW w:w="2001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3F2CD0" w14:textId="419D11CF" w:rsidR="004B2F80" w:rsidRPr="00703668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022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4A70838" w14:textId="3AF31425" w:rsidR="004B2F80" w:rsidRPr="00703668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bCs/>
                <w:sz w:val="18"/>
                <w:szCs w:val="18"/>
              </w:rPr>
              <w:t>Nº Nota Fiscal</w:t>
            </w:r>
          </w:p>
        </w:tc>
        <w:tc>
          <w:tcPr>
            <w:tcW w:w="74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6F33252" w14:textId="42B4A9B4" w:rsidR="004B2F80" w:rsidRPr="00703668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4B2F80" w:rsidRPr="00703668" w14:paraId="16E0F91B" w14:textId="77777777" w:rsidTr="0090253B">
        <w:trPr>
          <w:trHeight w:val="278"/>
        </w:trPr>
        <w:tc>
          <w:tcPr>
            <w:tcW w:w="123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01EA1E0" w14:textId="12089C7A" w:rsidR="004B2F80" w:rsidRPr="0090253B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</w:pPr>
            <w:r w:rsidRPr="0090253B"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  <w:t>Valor Mensal (R$)</w:t>
            </w:r>
          </w:p>
        </w:tc>
        <w:tc>
          <w:tcPr>
            <w:tcW w:w="2001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3514CB" w14:textId="77777777" w:rsidR="004B2F80" w:rsidRPr="00703668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022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96BAADB" w14:textId="235A9340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bCs/>
                <w:sz w:val="18"/>
                <w:szCs w:val="18"/>
              </w:rPr>
              <w:t>Data da Nota Fiscal</w:t>
            </w:r>
          </w:p>
        </w:tc>
        <w:tc>
          <w:tcPr>
            <w:tcW w:w="74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28657BF" w14:textId="77777777" w:rsidR="004B2F80" w:rsidRPr="00703668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4B2F80" w:rsidRPr="00703668" w14:paraId="25859B88" w14:textId="77777777" w:rsidTr="0090253B">
        <w:trPr>
          <w:trHeight w:val="278"/>
        </w:trPr>
        <w:tc>
          <w:tcPr>
            <w:tcW w:w="123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4532D1A9" w14:textId="16ECF062" w:rsidR="004B2F80" w:rsidRPr="0090253B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</w:pPr>
            <w:r w:rsidRPr="0090253B"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  <w:t>Período de execução</w:t>
            </w:r>
          </w:p>
        </w:tc>
        <w:tc>
          <w:tcPr>
            <w:tcW w:w="3768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D6D3BC" w14:textId="77777777" w:rsidR="004B2F80" w:rsidRPr="00703668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4B2F80" w:rsidRPr="00703668" w14:paraId="2782872A" w14:textId="77777777" w:rsidTr="0090253B">
        <w:trPr>
          <w:trHeight w:val="278"/>
        </w:trPr>
        <w:tc>
          <w:tcPr>
            <w:tcW w:w="5000" w:type="pct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496E4CBB" w14:textId="4338492B" w:rsidR="004B2F80" w:rsidRPr="00703668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jc w:val="center"/>
              <w:rPr>
                <w:rFonts w:ascii="Geomanist" w:hAnsi="Geomanist"/>
                <w:b/>
                <w:bCs/>
                <w:color w:val="FFFFFF" w:themeColor="background1"/>
                <w:sz w:val="21"/>
                <w:szCs w:val="21"/>
              </w:rPr>
            </w:pPr>
            <w:r w:rsidRPr="0090253B">
              <w:rPr>
                <w:rFonts w:ascii="Geomanist" w:hAnsi="Geomanist"/>
                <w:b/>
                <w:bCs/>
                <w:color w:val="000000" w:themeColor="text1"/>
                <w:sz w:val="21"/>
                <w:szCs w:val="21"/>
              </w:rPr>
              <w:t>DADOS DO FISCAL/COMISSÃO</w:t>
            </w:r>
          </w:p>
        </w:tc>
      </w:tr>
      <w:tr w:rsidR="004B2F80" w:rsidRPr="00703668" w14:paraId="79762B1A" w14:textId="77777777" w:rsidTr="0090253B">
        <w:trPr>
          <w:trHeight w:val="278"/>
        </w:trPr>
        <w:tc>
          <w:tcPr>
            <w:tcW w:w="50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09F9C96" w14:textId="2B7820A0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sz w:val="32"/>
                <w:szCs w:val="32"/>
              </w:rPr>
              <w:t>01</w:t>
            </w:r>
          </w:p>
        </w:tc>
        <w:tc>
          <w:tcPr>
            <w:tcW w:w="72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CA4A0C8" w14:textId="6545E611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sz w:val="18"/>
                <w:szCs w:val="18"/>
              </w:rPr>
              <w:t>Nome:</w:t>
            </w:r>
          </w:p>
        </w:tc>
        <w:tc>
          <w:tcPr>
            <w:tcW w:w="2001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2B8CD2E" w14:textId="77777777" w:rsidR="004B2F80" w:rsidRPr="00703668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6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6A44437" w14:textId="6C079B56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bCs/>
                <w:sz w:val="18"/>
                <w:szCs w:val="18"/>
              </w:rPr>
              <w:t>CPF</w:t>
            </w:r>
          </w:p>
        </w:tc>
        <w:tc>
          <w:tcPr>
            <w:tcW w:w="1003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6D9B80A" w14:textId="77777777" w:rsidR="004B2F80" w:rsidRPr="00703668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4B2F80" w:rsidRPr="00703668" w14:paraId="59083579" w14:textId="77777777" w:rsidTr="0090253B">
        <w:trPr>
          <w:trHeight w:val="278"/>
        </w:trPr>
        <w:tc>
          <w:tcPr>
            <w:tcW w:w="50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4E2E69B" w14:textId="77777777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E622F15" w14:textId="6708849C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bCs/>
                <w:sz w:val="18"/>
                <w:szCs w:val="18"/>
              </w:rPr>
              <w:t>Portaria nº</w:t>
            </w:r>
          </w:p>
        </w:tc>
        <w:tc>
          <w:tcPr>
            <w:tcW w:w="86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7B5177C" w14:textId="77777777" w:rsidR="004B2F80" w:rsidRPr="00703668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952EE99" w14:textId="795C198E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bCs/>
                <w:sz w:val="18"/>
                <w:szCs w:val="18"/>
              </w:rPr>
              <w:t>Unidade de Lotação</w:t>
            </w:r>
          </w:p>
        </w:tc>
        <w:tc>
          <w:tcPr>
            <w:tcW w:w="1767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D985BD7" w14:textId="77777777" w:rsidR="004B2F80" w:rsidRPr="00703668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4B2F80" w:rsidRPr="00703668" w14:paraId="46C9742C" w14:textId="77777777" w:rsidTr="0090253B">
        <w:trPr>
          <w:trHeight w:val="278"/>
        </w:trPr>
        <w:tc>
          <w:tcPr>
            <w:tcW w:w="504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D56DD20" w14:textId="39DB3AAD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sz w:val="32"/>
                <w:szCs w:val="32"/>
              </w:rPr>
              <w:t>02</w:t>
            </w:r>
          </w:p>
        </w:tc>
        <w:tc>
          <w:tcPr>
            <w:tcW w:w="72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86DDAD6" w14:textId="543FC750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sz w:val="18"/>
                <w:szCs w:val="18"/>
              </w:rPr>
              <w:t>Nome:</w:t>
            </w:r>
          </w:p>
        </w:tc>
        <w:tc>
          <w:tcPr>
            <w:tcW w:w="2001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970FECA" w14:textId="77777777" w:rsidR="004B2F80" w:rsidRPr="00703668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6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EEB43F5" w14:textId="3A598FF3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bCs/>
                <w:sz w:val="18"/>
                <w:szCs w:val="18"/>
              </w:rPr>
              <w:t>CPF</w:t>
            </w:r>
          </w:p>
        </w:tc>
        <w:tc>
          <w:tcPr>
            <w:tcW w:w="1003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29AC6CD" w14:textId="77777777" w:rsidR="004B2F80" w:rsidRPr="00703668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4B2F80" w:rsidRPr="00703668" w14:paraId="6A855983" w14:textId="77777777" w:rsidTr="0090253B">
        <w:trPr>
          <w:trHeight w:val="278"/>
        </w:trPr>
        <w:tc>
          <w:tcPr>
            <w:tcW w:w="50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42FF709" w14:textId="77777777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F24F66D" w14:textId="2DCE31DD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bCs/>
                <w:sz w:val="18"/>
                <w:szCs w:val="18"/>
              </w:rPr>
              <w:t>Portaria nº</w:t>
            </w:r>
          </w:p>
        </w:tc>
        <w:tc>
          <w:tcPr>
            <w:tcW w:w="86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80E8B7D" w14:textId="77777777" w:rsidR="004B2F80" w:rsidRPr="00703668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10A16B9" w14:textId="30E331A4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bCs/>
                <w:sz w:val="18"/>
                <w:szCs w:val="18"/>
              </w:rPr>
              <w:t>Unidade de Lotação</w:t>
            </w:r>
          </w:p>
        </w:tc>
        <w:tc>
          <w:tcPr>
            <w:tcW w:w="1767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B1688A8" w14:textId="77777777" w:rsidR="004B2F80" w:rsidRPr="00703668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4B2F80" w:rsidRPr="00703668" w14:paraId="03768F09" w14:textId="77777777" w:rsidTr="0090253B">
        <w:trPr>
          <w:trHeight w:val="278"/>
        </w:trPr>
        <w:tc>
          <w:tcPr>
            <w:tcW w:w="504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44B12001" w14:textId="3BD66F63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sz w:val="32"/>
                <w:szCs w:val="32"/>
              </w:rPr>
              <w:t>03</w:t>
            </w:r>
          </w:p>
        </w:tc>
        <w:tc>
          <w:tcPr>
            <w:tcW w:w="72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A25939D" w14:textId="152EA6EF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sz w:val="18"/>
                <w:szCs w:val="18"/>
              </w:rPr>
              <w:t>Nome:</w:t>
            </w:r>
          </w:p>
        </w:tc>
        <w:tc>
          <w:tcPr>
            <w:tcW w:w="2001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E9CD249" w14:textId="77777777" w:rsidR="004B2F80" w:rsidRPr="00703668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5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13C3C13" w14:textId="18F428BC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bCs/>
                <w:sz w:val="18"/>
                <w:szCs w:val="18"/>
              </w:rPr>
              <w:t>CPF</w:t>
            </w:r>
          </w:p>
        </w:tc>
        <w:tc>
          <w:tcPr>
            <w:tcW w:w="1009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ED95AA0" w14:textId="77777777" w:rsidR="004B2F80" w:rsidRPr="00703668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4B2F80" w:rsidRPr="00703668" w14:paraId="5A101453" w14:textId="77777777" w:rsidTr="0090253B">
        <w:trPr>
          <w:trHeight w:val="278"/>
        </w:trPr>
        <w:tc>
          <w:tcPr>
            <w:tcW w:w="50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E3FAA5A" w14:textId="77777777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B771E61" w14:textId="39C6E8B4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bCs/>
                <w:sz w:val="18"/>
                <w:szCs w:val="18"/>
              </w:rPr>
              <w:t>Portaria nº</w:t>
            </w:r>
          </w:p>
        </w:tc>
        <w:tc>
          <w:tcPr>
            <w:tcW w:w="86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3D5475B" w14:textId="77777777" w:rsidR="004B2F80" w:rsidRPr="00703668" w:rsidRDefault="004B2F80" w:rsidP="004B2F80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81F38EA" w14:textId="16F42BBC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bCs/>
                <w:sz w:val="18"/>
                <w:szCs w:val="18"/>
              </w:rPr>
              <w:t>Unidade de Lotação</w:t>
            </w:r>
          </w:p>
        </w:tc>
        <w:tc>
          <w:tcPr>
            <w:tcW w:w="1767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0D72E19" w14:textId="77777777" w:rsidR="004B2F80" w:rsidRPr="00703668" w:rsidRDefault="004B2F80" w:rsidP="004B2F80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4B2F80" w:rsidRPr="00703668" w14:paraId="29E1CEC5" w14:textId="77777777" w:rsidTr="0090253B">
        <w:trPr>
          <w:trHeight w:val="275"/>
        </w:trPr>
        <w:tc>
          <w:tcPr>
            <w:tcW w:w="5000" w:type="pct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8F8BFC5" w14:textId="3382BD5C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0253B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SERVIÇO EFETIVAMENTE PRESTADO</w:t>
            </w:r>
          </w:p>
        </w:tc>
      </w:tr>
      <w:tr w:rsidR="004B2F80" w:rsidRPr="00703668" w14:paraId="42121AF6" w14:textId="77777777" w:rsidTr="0090253B">
        <w:trPr>
          <w:trHeight w:val="275"/>
        </w:trPr>
        <w:tc>
          <w:tcPr>
            <w:tcW w:w="135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1170DE3" w14:textId="5CE7150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  <w:r w:rsidRPr="00703668"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  <w:t>Descrição do serviço</w:t>
            </w:r>
          </w:p>
        </w:tc>
        <w:tc>
          <w:tcPr>
            <w:tcW w:w="103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C7C97D4" w14:textId="6B8683D9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  <w:r w:rsidRPr="00703668"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8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2D97C1A" w14:textId="227CFBAB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  <w:r w:rsidRPr="00703668"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70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C7AD45A" w14:textId="2FCF8EE3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  <w:r w:rsidRPr="00703668"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  <w:t>Valor unitário (R$)</w:t>
            </w:r>
          </w:p>
        </w:tc>
        <w:tc>
          <w:tcPr>
            <w:tcW w:w="106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F31518C" w14:textId="48A9640B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  <w:r w:rsidRPr="00703668"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  <w:t>Valor Total (R$)</w:t>
            </w:r>
          </w:p>
        </w:tc>
      </w:tr>
      <w:tr w:rsidR="004B2F80" w:rsidRPr="00703668" w14:paraId="7BBF06BF" w14:textId="77777777" w:rsidTr="004B2F80">
        <w:trPr>
          <w:trHeight w:val="275"/>
        </w:trPr>
        <w:tc>
          <w:tcPr>
            <w:tcW w:w="135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5ABE42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41CB02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15EE2F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5F4E7A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526A26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F80" w:rsidRPr="00703668" w14:paraId="260A5338" w14:textId="77777777" w:rsidTr="004B2F80">
        <w:trPr>
          <w:trHeight w:val="275"/>
        </w:trPr>
        <w:tc>
          <w:tcPr>
            <w:tcW w:w="135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968E39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DACF78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55DFE2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7AE5FD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D5E6F7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F80" w:rsidRPr="00703668" w14:paraId="712C4222" w14:textId="77777777" w:rsidTr="004B2F80">
        <w:trPr>
          <w:trHeight w:val="275"/>
        </w:trPr>
        <w:tc>
          <w:tcPr>
            <w:tcW w:w="135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266841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7A65E6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A3EBB2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95B58D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62AA4D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F80" w:rsidRPr="00703668" w14:paraId="03412883" w14:textId="77777777" w:rsidTr="004B2F80">
        <w:trPr>
          <w:trHeight w:val="275"/>
        </w:trPr>
        <w:tc>
          <w:tcPr>
            <w:tcW w:w="135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B2078F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D8BE42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07C47E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09D96F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E751FD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F80" w:rsidRPr="00703668" w14:paraId="50AC058B" w14:textId="77777777" w:rsidTr="004B2F80">
        <w:trPr>
          <w:trHeight w:val="275"/>
        </w:trPr>
        <w:tc>
          <w:tcPr>
            <w:tcW w:w="135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BEE229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F6EEC7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32FE64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5621B7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5825BA" w14:textId="77777777" w:rsidR="004B2F80" w:rsidRPr="00703668" w:rsidRDefault="004B2F80" w:rsidP="004B2F80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F80" w:rsidRPr="00703668" w14:paraId="5243D30B" w14:textId="77777777" w:rsidTr="0090253B">
        <w:trPr>
          <w:trHeight w:val="275"/>
        </w:trPr>
        <w:tc>
          <w:tcPr>
            <w:tcW w:w="5000" w:type="pct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2163F1C" w14:textId="77777777" w:rsidR="004B2F80" w:rsidRPr="0090253B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90253B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OCORRÊNCIAS</w:t>
            </w:r>
          </w:p>
          <w:p w14:paraId="119D1538" w14:textId="4C65E991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  <w:r w:rsidRPr="0090253B">
              <w:rPr>
                <w:rFonts w:ascii="Geomanist" w:eastAsia="Times New Roman" w:hAnsi="Geomanist" w:cs="Times New Roman"/>
                <w:color w:val="000000" w:themeColor="text1"/>
                <w:sz w:val="20"/>
                <w:szCs w:val="20"/>
                <w:lang w:eastAsia="pt-BR"/>
              </w:rPr>
              <w:t>(descrever a irregularidade, apontar a providência adotada e informar o prazo para solução do problema)</w:t>
            </w:r>
          </w:p>
        </w:tc>
      </w:tr>
      <w:tr w:rsidR="004B2F80" w:rsidRPr="00703668" w14:paraId="35B0B35C" w14:textId="77777777" w:rsidTr="00EC3FBA">
        <w:trPr>
          <w:trHeight w:val="275"/>
        </w:trPr>
        <w:tc>
          <w:tcPr>
            <w:tcW w:w="1956" w:type="pct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F9E05A4" w14:textId="57A2E92E" w:rsidR="004B2F80" w:rsidRPr="0090253B" w:rsidRDefault="004B2F80" w:rsidP="0029287A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0253B">
              <w:rPr>
                <w:rFonts w:ascii="Geomanist" w:hAnsi="Geomanist"/>
                <w:b/>
                <w:bCs/>
                <w:color w:val="000000" w:themeColor="text1"/>
                <w:sz w:val="20"/>
                <w:szCs w:val="20"/>
              </w:rPr>
              <w:t>IRREGULARIDADE</w:t>
            </w:r>
          </w:p>
        </w:tc>
        <w:tc>
          <w:tcPr>
            <w:tcW w:w="1687" w:type="pct"/>
            <w:gridSpan w:val="7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C4B32BB" w14:textId="01F941F7" w:rsidR="004B2F80" w:rsidRPr="0090253B" w:rsidRDefault="004B2F80" w:rsidP="00EC3FBA">
            <w:pPr>
              <w:spacing w:after="0" w:line="240" w:lineRule="auto"/>
              <w:jc w:val="center"/>
              <w:rPr>
                <w:rFonts w:ascii="Geomanist" w:hAnsi="Geomanist"/>
                <w:b/>
                <w:bCs/>
                <w:color w:val="000000" w:themeColor="text1"/>
                <w:sz w:val="20"/>
                <w:szCs w:val="20"/>
              </w:rPr>
            </w:pPr>
            <w:r w:rsidRPr="0090253B">
              <w:rPr>
                <w:rFonts w:ascii="Geomanist" w:hAnsi="Geomanist"/>
                <w:b/>
                <w:bCs/>
                <w:color w:val="000000" w:themeColor="text1"/>
                <w:sz w:val="20"/>
                <w:szCs w:val="20"/>
              </w:rPr>
              <w:t>PROVIDÊNCIA ADOTADA</w:t>
            </w:r>
          </w:p>
        </w:tc>
        <w:tc>
          <w:tcPr>
            <w:tcW w:w="554" w:type="pct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BE60BB8" w14:textId="1DD3EE5B" w:rsidR="004B2F80" w:rsidRPr="0090253B" w:rsidRDefault="004B2F80" w:rsidP="00EC3FBA">
            <w:pPr>
              <w:spacing w:after="0" w:line="240" w:lineRule="auto"/>
              <w:jc w:val="center"/>
              <w:rPr>
                <w:rFonts w:ascii="Geomanist" w:hAnsi="Geomanist"/>
                <w:b/>
                <w:bCs/>
                <w:color w:val="000000" w:themeColor="text1"/>
                <w:sz w:val="20"/>
                <w:szCs w:val="20"/>
              </w:rPr>
            </w:pPr>
            <w:r w:rsidRPr="0090253B">
              <w:rPr>
                <w:rFonts w:ascii="Geomanist" w:hAnsi="Geomanist"/>
                <w:b/>
                <w:bCs/>
                <w:color w:val="000000" w:themeColor="text1"/>
                <w:sz w:val="20"/>
                <w:szCs w:val="20"/>
              </w:rPr>
              <w:t>PRAZO</w:t>
            </w:r>
          </w:p>
        </w:tc>
        <w:tc>
          <w:tcPr>
            <w:tcW w:w="803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B51A195" w14:textId="2D4D4C03" w:rsidR="004B2F80" w:rsidRPr="0090253B" w:rsidRDefault="004B2F80" w:rsidP="00EC3FBA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0253B">
              <w:rPr>
                <w:rFonts w:ascii="Geomanist" w:hAnsi="Geomanist" w:cs="Times New Roman"/>
                <w:b/>
                <w:bCs/>
                <w:color w:val="000000" w:themeColor="text1"/>
                <w:sz w:val="20"/>
                <w:szCs w:val="20"/>
              </w:rPr>
              <w:t>RESOLVIDO?</w:t>
            </w:r>
          </w:p>
        </w:tc>
      </w:tr>
      <w:tr w:rsidR="004B2F80" w:rsidRPr="00703668" w14:paraId="3879D96A" w14:textId="77777777" w:rsidTr="00EC3FBA">
        <w:trPr>
          <w:trHeight w:val="275"/>
        </w:trPr>
        <w:tc>
          <w:tcPr>
            <w:tcW w:w="1956" w:type="pct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31B402A" w14:textId="77777777" w:rsidR="004B2F80" w:rsidRPr="0090253B" w:rsidRDefault="004B2F80" w:rsidP="00EC3FBA">
            <w:pPr>
              <w:spacing w:after="0" w:line="240" w:lineRule="auto"/>
              <w:jc w:val="center"/>
              <w:rPr>
                <w:rFonts w:ascii="Geomanist" w:hAnsi="Geomanist"/>
                <w:color w:val="000000" w:themeColor="text1"/>
                <w:sz w:val="20"/>
                <w:szCs w:val="20"/>
              </w:rPr>
            </w:pPr>
          </w:p>
        </w:tc>
        <w:tc>
          <w:tcPr>
            <w:tcW w:w="1687" w:type="pct"/>
            <w:gridSpan w:val="7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7794854" w14:textId="77777777" w:rsidR="004B2F80" w:rsidRPr="0090253B" w:rsidRDefault="004B2F80" w:rsidP="00EC3FBA">
            <w:pPr>
              <w:spacing w:after="0" w:line="240" w:lineRule="auto"/>
              <w:jc w:val="center"/>
              <w:rPr>
                <w:rFonts w:ascii="Geomanist" w:hAnsi="Geomanist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2D8736B" w14:textId="77777777" w:rsidR="004B2F80" w:rsidRPr="0090253B" w:rsidRDefault="004B2F80" w:rsidP="00EC3FBA">
            <w:pPr>
              <w:spacing w:after="0" w:line="240" w:lineRule="auto"/>
              <w:jc w:val="center"/>
              <w:rPr>
                <w:rFonts w:ascii="Geomanist" w:hAnsi="Geomanist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4D08C7C" w14:textId="6B1E9E85" w:rsidR="004B2F80" w:rsidRPr="0090253B" w:rsidRDefault="004B2F80" w:rsidP="00EC3FBA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90253B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FAA6F3A" w14:textId="759C351E" w:rsidR="004B2F80" w:rsidRPr="0090253B" w:rsidRDefault="004B2F80" w:rsidP="00EC3FBA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</w:pPr>
            <w:r w:rsidRPr="0090253B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NÃO</w:t>
            </w:r>
          </w:p>
        </w:tc>
      </w:tr>
      <w:tr w:rsidR="004B2F80" w:rsidRPr="00703668" w14:paraId="27E080F4" w14:textId="77777777" w:rsidTr="004E1981">
        <w:trPr>
          <w:trHeight w:val="275"/>
        </w:trPr>
        <w:tc>
          <w:tcPr>
            <w:tcW w:w="195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5EC584C6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1687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A838741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55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2E8B4F7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4730DDF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CE7E8F3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B2F80" w:rsidRPr="00703668" w14:paraId="5361C110" w14:textId="77777777" w:rsidTr="004E1981">
        <w:trPr>
          <w:trHeight w:val="275"/>
        </w:trPr>
        <w:tc>
          <w:tcPr>
            <w:tcW w:w="195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1EC5CB9F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1687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5215FF1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55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C6A577A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6AA9C44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A39B857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B2F80" w:rsidRPr="00703668" w14:paraId="2A9E74DA" w14:textId="77777777" w:rsidTr="004E1981">
        <w:trPr>
          <w:trHeight w:val="275"/>
        </w:trPr>
        <w:tc>
          <w:tcPr>
            <w:tcW w:w="195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2E3884BE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1687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9493794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55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8E5F858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974F7B3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74F5C8E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B2F80" w:rsidRPr="00703668" w14:paraId="7B2731C9" w14:textId="77777777" w:rsidTr="004E1981">
        <w:trPr>
          <w:trHeight w:val="275"/>
        </w:trPr>
        <w:tc>
          <w:tcPr>
            <w:tcW w:w="195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6A553C39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1687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2F445D3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55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02797CD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9F77FBF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6EC87EC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B2F80" w:rsidRPr="00703668" w14:paraId="6E3C2CE0" w14:textId="77777777" w:rsidTr="0090253B">
        <w:trPr>
          <w:trHeight w:val="275"/>
        </w:trPr>
        <w:tc>
          <w:tcPr>
            <w:tcW w:w="5000" w:type="pct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71C3590D" w14:textId="245EA8FA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  <w:r w:rsidRPr="00703668">
              <w:rPr>
                <w:rFonts w:ascii="Geomanist" w:hAnsi="Geomanist" w:cs="Times New Roman"/>
                <w:b/>
                <w:sz w:val="20"/>
                <w:szCs w:val="20"/>
              </w:rPr>
              <w:t>RESSALVAS/OBSERVAÇÕES</w:t>
            </w:r>
          </w:p>
        </w:tc>
      </w:tr>
      <w:tr w:rsidR="004B2F80" w:rsidRPr="00703668" w14:paraId="500920D2" w14:textId="77777777" w:rsidTr="00581F07">
        <w:trPr>
          <w:trHeight w:val="1340"/>
        </w:trPr>
        <w:tc>
          <w:tcPr>
            <w:tcW w:w="5000" w:type="pct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7203D1" w14:textId="77777777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B2F80" w:rsidRPr="00703668" w14:paraId="6D81E80A" w14:textId="77777777" w:rsidTr="0090253B">
        <w:trPr>
          <w:trHeight w:val="27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64FC693" w14:textId="617E1DC6" w:rsidR="004B2F80" w:rsidRPr="00703668" w:rsidRDefault="004B2F80" w:rsidP="004B2F8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90253B">
              <w:rPr>
                <w:rFonts w:ascii="Geomanist" w:hAnsi="Geomanist" w:cs="Times New Roman"/>
                <w:b/>
                <w:color w:val="000000" w:themeColor="text1"/>
                <w:sz w:val="20"/>
                <w:szCs w:val="20"/>
              </w:rPr>
              <w:t>ATESTE DE RECEBIMENTO DEFINITIVO</w:t>
            </w:r>
          </w:p>
        </w:tc>
      </w:tr>
      <w:tr w:rsidR="004B2F80" w:rsidRPr="00703668" w14:paraId="59A4DA60" w14:textId="77777777" w:rsidTr="00581F07">
        <w:trPr>
          <w:trHeight w:val="275"/>
        </w:trPr>
        <w:tc>
          <w:tcPr>
            <w:tcW w:w="5000" w:type="pct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45F3C0" w14:textId="7F170204" w:rsidR="004B2F80" w:rsidRPr="00703668" w:rsidRDefault="004B2F80" w:rsidP="004B2F80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</w:pPr>
            <w:r w:rsidRPr="00703668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>Por este instrumento</w:t>
            </w:r>
            <w:r w:rsidR="0029287A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>,</w:t>
            </w:r>
            <w:r w:rsidRPr="00703668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 atestamos definitivamente, para fins de cumprimento do disposto no </w:t>
            </w:r>
            <w:r w:rsidR="0090253B" w:rsidRPr="0090253B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art.73 da Lei nº 8666/93 ou </w:t>
            </w:r>
            <w:r w:rsidRPr="0090253B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>inciso II do Art. 259 do Decreto nº 47.133/23</w:t>
            </w:r>
            <w:r w:rsidRPr="00703668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, que a prestação de serviço correspondente a(o) </w:t>
            </w:r>
            <w:r w:rsidRPr="00703668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(citar objeto) </w:t>
            </w:r>
            <w:r w:rsidRPr="00703668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acima identificado e avaliado no TERMO DE RECEBIMENTO PROVISÓRIO DE SERVIÇOS </w:t>
            </w:r>
            <w:r w:rsidRPr="00703668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>(fls.</w:t>
            </w:r>
            <w:r w:rsidRPr="00703668">
              <w:rPr>
                <w:rFonts w:ascii="Geomanist" w:hAnsi="Geomanist" w:cs="Times New Roman"/>
                <w:bCs/>
                <w:color w:val="FF0000"/>
                <w:sz w:val="20"/>
                <w:szCs w:val="20"/>
                <w:u w:val="single"/>
              </w:rPr>
              <w:t xml:space="preserve">    </w:t>
            </w:r>
            <w:proofErr w:type="gramStart"/>
            <w:r w:rsidRPr="00703668">
              <w:rPr>
                <w:rFonts w:ascii="Geomanist" w:hAnsi="Geomanist" w:cs="Times New Roman"/>
                <w:bCs/>
                <w:color w:val="FF0000"/>
                <w:sz w:val="20"/>
                <w:szCs w:val="20"/>
                <w:u w:val="single"/>
              </w:rPr>
              <w:t>d</w:t>
            </w:r>
            <w:r w:rsidRPr="00703668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o </w:t>
            </w:r>
            <w:r w:rsidRPr="00703668">
              <w:rPr>
                <w:rFonts w:ascii="Geomanist" w:hAnsi="Geomanist"/>
                <w:color w:val="FF0000"/>
              </w:rPr>
              <w:t xml:space="preserve"> </w:t>
            </w:r>
            <w:r w:rsidRPr="00703668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>Processo</w:t>
            </w:r>
            <w:proofErr w:type="gramEnd"/>
            <w:r w:rsidRPr="00703668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 nº </w:t>
            </w:r>
            <w:r w:rsidRPr="00703668">
              <w:rPr>
                <w:rFonts w:ascii="Geomanist" w:hAnsi="Geomanist" w:cs="Times New Roman"/>
                <w:bCs/>
                <w:color w:val="FF0000"/>
                <w:sz w:val="20"/>
                <w:szCs w:val="20"/>
                <w:u w:val="single"/>
              </w:rPr>
              <w:t xml:space="preserve">         </w:t>
            </w:r>
            <w:r w:rsidRPr="00703668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, complementado pelas demais documentações acostadas aos autos (certificados de regularidade), </w:t>
            </w:r>
            <w:r w:rsidRPr="00703668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[NÃO] </w:t>
            </w:r>
            <w:r w:rsidRPr="00703668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foram </w:t>
            </w:r>
            <w:r w:rsidRPr="00703668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[PRESTADOS, PRESTADOS PARCIALMENTE]  </w:t>
            </w:r>
            <w:r w:rsidRPr="00703668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pela CONTRATADA </w:t>
            </w:r>
            <w:r w:rsidRPr="00703668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e [NÃO] ATENDEM/PARCIALMENTE às condições </w:t>
            </w:r>
            <w:r w:rsidRPr="00703668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>constante</w:t>
            </w:r>
            <w:r w:rsidR="0029287A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>s</w:t>
            </w:r>
            <w:r w:rsidRPr="00703668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 no Termo de Referência, vinculado ao </w:t>
            </w:r>
            <w:r w:rsidRPr="00703668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>Contrato nº [indicar numeração]/Nota de Empenho nº [indicar numeração] .</w:t>
            </w:r>
          </w:p>
        </w:tc>
      </w:tr>
    </w:tbl>
    <w:p w14:paraId="12431FD3" w14:textId="4D7A3F00" w:rsidR="00D856B6" w:rsidRPr="00703668" w:rsidRDefault="00DC56AF">
      <w:pPr>
        <w:rPr>
          <w:rFonts w:ascii="Geomanist" w:hAnsi="Geomanist" w:cs="Times New Roman"/>
          <w:sz w:val="18"/>
          <w:szCs w:val="18"/>
        </w:rPr>
      </w:pPr>
      <w:r w:rsidRPr="00703668">
        <w:rPr>
          <w:rFonts w:ascii="Geomanist" w:hAnsi="Geomanist" w:cs="Times New Roman"/>
          <w:sz w:val="18"/>
          <w:szCs w:val="18"/>
        </w:rPr>
        <w:t>NA</w:t>
      </w:r>
      <w:r w:rsidR="00581F07" w:rsidRPr="00703668">
        <w:rPr>
          <w:rFonts w:ascii="Geomanist" w:hAnsi="Geomanist" w:cs="Times New Roman"/>
          <w:sz w:val="18"/>
          <w:szCs w:val="18"/>
        </w:rPr>
        <w:t>*</w:t>
      </w:r>
      <w:r w:rsidRPr="00703668">
        <w:rPr>
          <w:rFonts w:ascii="Geomanist" w:hAnsi="Geomanist" w:cs="Times New Roman"/>
          <w:sz w:val="18"/>
          <w:szCs w:val="18"/>
        </w:rPr>
        <w:t>: não se aplica</w:t>
      </w:r>
    </w:p>
    <w:p w14:paraId="13348865" w14:textId="77777777" w:rsidR="00D94AA2" w:rsidRPr="00703668" w:rsidRDefault="00D94AA2" w:rsidP="00581F07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51C23C5D" w14:textId="70DD58C5" w:rsidR="00322C1F" w:rsidRPr="00703668" w:rsidRDefault="00322C1F" w:rsidP="00D94AA2">
      <w:pPr>
        <w:jc w:val="right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  <w:proofErr w:type="gramStart"/>
      <w:r w:rsidRPr="00703668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Manaus,</w:t>
      </w:r>
      <w:r w:rsidR="00D94AA2" w:rsidRPr="00703668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</w:t>
      </w:r>
      <w:proofErr w:type="gramEnd"/>
      <w:r w:rsidR="00D94AA2" w:rsidRPr="00703668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</w:t>
      </w:r>
      <w:r w:rsidRPr="00703668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de</w:t>
      </w:r>
      <w:r w:rsidR="00D94AA2" w:rsidRPr="00703668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           </w:t>
      </w:r>
      <w:proofErr w:type="spellStart"/>
      <w:r w:rsidRPr="00703668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703668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20</w:t>
      </w:r>
      <w:r w:rsidR="00D94AA2" w:rsidRPr="00703668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 </w:t>
      </w:r>
      <w:r w:rsidRPr="00703668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.</w:t>
      </w:r>
    </w:p>
    <w:p w14:paraId="7FB03504" w14:textId="77777777" w:rsidR="00BD4515" w:rsidRPr="00703668" w:rsidRDefault="00BD4515" w:rsidP="00581F07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806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2744"/>
        <w:gridCol w:w="2400"/>
      </w:tblGrid>
      <w:tr w:rsidR="00B9575F" w:rsidRPr="00703668" w14:paraId="28525876" w14:textId="594B8974" w:rsidTr="00463E74">
        <w:tc>
          <w:tcPr>
            <w:tcW w:w="2924" w:type="dxa"/>
          </w:tcPr>
          <w:p w14:paraId="43CD4F32" w14:textId="3500732F" w:rsidR="00463E74" w:rsidRPr="00703668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0"/>
                <w:szCs w:val="20"/>
                <w:u w:val="single"/>
              </w:rPr>
            </w:pPr>
            <w:r w:rsidRPr="00703668">
              <w:rPr>
                <w:rFonts w:ascii="Geomanist" w:hAnsi="Geomanist" w:cs="Times New Roman"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703668">
              <w:rPr>
                <w:rFonts w:ascii="Geomanist" w:hAnsi="Geomanist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14:paraId="150479D6" w14:textId="1473E24C" w:rsidR="00463E74" w:rsidRPr="00703668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0"/>
                <w:szCs w:val="20"/>
              </w:rPr>
            </w:pPr>
            <w:r w:rsidRPr="00703668">
              <w:rPr>
                <w:rFonts w:ascii="Geomanist" w:hAnsi="Geomanist" w:cs="Times New Roman"/>
                <w:color w:val="FF0000"/>
                <w:sz w:val="20"/>
                <w:szCs w:val="20"/>
              </w:rPr>
              <w:t>(Cargo e assinatura do fiscal ou membro da comissão designada</w:t>
            </w:r>
            <w:r w:rsidR="00B9575F" w:rsidRPr="00703668">
              <w:rPr>
                <w:rFonts w:ascii="Geomanist" w:hAnsi="Geomanist" w:cs="Times New Roman"/>
                <w:color w:val="FF0000"/>
                <w:sz w:val="20"/>
                <w:szCs w:val="20"/>
              </w:rPr>
              <w:t xml:space="preserve"> ou gestor do contrato</w:t>
            </w:r>
            <w:r w:rsidRPr="00703668">
              <w:rPr>
                <w:rFonts w:ascii="Geomanist" w:hAnsi="Geomanist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2744" w:type="dxa"/>
          </w:tcPr>
          <w:p w14:paraId="33E6EA79" w14:textId="081502E6" w:rsidR="00463E74" w:rsidRPr="00703668" w:rsidRDefault="00463E74" w:rsidP="00463E74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0"/>
                <w:szCs w:val="20"/>
                <w:u w:val="single"/>
              </w:rPr>
            </w:pPr>
            <w:r w:rsidRPr="00703668">
              <w:rPr>
                <w:rFonts w:ascii="Geomanist" w:hAnsi="Geomanist" w:cs="Times New Roman"/>
                <w:sz w:val="20"/>
                <w:szCs w:val="20"/>
                <w:u w:val="single"/>
              </w:rPr>
              <w:t xml:space="preserve">                                       </w:t>
            </w:r>
            <w:r w:rsidRPr="00703668">
              <w:rPr>
                <w:rFonts w:ascii="Geomanist" w:hAnsi="Geomanist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14:paraId="36EFCB2D" w14:textId="3F3F8E31" w:rsidR="00463E74" w:rsidRPr="00703668" w:rsidRDefault="00463E74" w:rsidP="00463E74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0"/>
                <w:szCs w:val="20"/>
              </w:rPr>
            </w:pPr>
            <w:r w:rsidRPr="00703668">
              <w:rPr>
                <w:rFonts w:ascii="Geomanist" w:hAnsi="Geomanist" w:cs="Times New Roman"/>
                <w:color w:val="FF0000"/>
                <w:sz w:val="20"/>
                <w:szCs w:val="20"/>
              </w:rPr>
              <w:t>(</w:t>
            </w:r>
            <w:r w:rsidR="00B9575F" w:rsidRPr="00703668">
              <w:rPr>
                <w:rFonts w:ascii="Geomanist" w:hAnsi="Geomanist" w:cs="Times New Roman"/>
                <w:color w:val="FF0000"/>
                <w:sz w:val="20"/>
                <w:szCs w:val="20"/>
              </w:rPr>
              <w:t>Cargo e assinatura do fiscal ou membro da comissão designada ou gestor do contrato</w:t>
            </w:r>
            <w:r w:rsidRPr="00703668">
              <w:rPr>
                <w:rFonts w:ascii="Geomanist" w:hAnsi="Geomanist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00" w:type="dxa"/>
          </w:tcPr>
          <w:p w14:paraId="537D01BC" w14:textId="2D90C10B" w:rsidR="00463E74" w:rsidRPr="00703668" w:rsidRDefault="00463E74" w:rsidP="00463E74">
            <w:pPr>
              <w:contextualSpacing/>
              <w:jc w:val="center"/>
              <w:rPr>
                <w:rFonts w:ascii="Geomanist" w:hAnsi="Geomanist" w:cs="Times New Roman"/>
                <w:color w:val="000000" w:themeColor="text1"/>
                <w:sz w:val="20"/>
                <w:szCs w:val="20"/>
              </w:rPr>
            </w:pPr>
            <w:r w:rsidRPr="00703668">
              <w:rPr>
                <w:rFonts w:ascii="Geomanist" w:hAnsi="Geomanist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       </w:t>
            </w:r>
            <w:r w:rsidRPr="00703668">
              <w:rPr>
                <w:rFonts w:ascii="Geomanist" w:hAnsi="Geomanist" w:cs="Times New Roman"/>
                <w:color w:val="FFFFFF" w:themeColor="background1"/>
                <w:sz w:val="20"/>
                <w:szCs w:val="20"/>
              </w:rPr>
              <w:t>.</w:t>
            </w:r>
          </w:p>
          <w:p w14:paraId="41E4FE18" w14:textId="75D44363" w:rsidR="00463E74" w:rsidRPr="00703668" w:rsidRDefault="00463E74" w:rsidP="00463E74">
            <w:pPr>
              <w:contextualSpacing/>
              <w:jc w:val="center"/>
              <w:rPr>
                <w:rFonts w:ascii="Geomanist" w:hAnsi="Geomanist" w:cs="Times New Roman"/>
                <w:color w:val="FF0000"/>
                <w:sz w:val="20"/>
                <w:szCs w:val="20"/>
                <w:u w:val="single"/>
              </w:rPr>
            </w:pPr>
            <w:r w:rsidRPr="00703668">
              <w:rPr>
                <w:rFonts w:ascii="Geomanist" w:hAnsi="Geomanist" w:cs="Times New Roman"/>
                <w:color w:val="FF0000"/>
                <w:sz w:val="20"/>
                <w:szCs w:val="20"/>
              </w:rPr>
              <w:t>(</w:t>
            </w:r>
            <w:r w:rsidR="00B9575F" w:rsidRPr="00703668">
              <w:rPr>
                <w:rFonts w:ascii="Geomanist" w:hAnsi="Geomanist" w:cs="Times New Roman"/>
                <w:color w:val="FF0000"/>
                <w:sz w:val="20"/>
                <w:szCs w:val="20"/>
              </w:rPr>
              <w:t>Cargo e assinatura do fiscal ou membro da comissão designada ou gestor do contrato</w:t>
            </w:r>
            <w:r w:rsidRPr="00703668">
              <w:rPr>
                <w:rFonts w:ascii="Geomanist" w:hAnsi="Geomanist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5229CF8" w14:textId="77777777" w:rsidR="00CB687A" w:rsidRPr="00703668" w:rsidRDefault="00CB687A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02FD5E34" w14:textId="7B60AD79" w:rsidR="00AF3D73" w:rsidRPr="00703668" w:rsidRDefault="00AF3D73" w:rsidP="00CB687A">
      <w:pPr>
        <w:jc w:val="both"/>
        <w:rPr>
          <w:rFonts w:ascii="Geomanist" w:hAnsi="Geomanist"/>
          <w:bCs/>
        </w:rPr>
      </w:pPr>
    </w:p>
    <w:sectPr w:rsidR="00AF3D73" w:rsidRPr="00703668" w:rsidSect="0073205F">
      <w:headerReference w:type="default" r:id="rId8"/>
      <w:footerReference w:type="default" r:id="rId9"/>
      <w:pgSz w:w="11906" w:h="16838"/>
      <w:pgMar w:top="2835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E8F6" w14:textId="77777777" w:rsidR="008A5707" w:rsidRDefault="008A5707" w:rsidP="00F94EB2">
      <w:pPr>
        <w:spacing w:after="0" w:line="240" w:lineRule="auto"/>
      </w:pPr>
      <w:r>
        <w:separator/>
      </w:r>
    </w:p>
  </w:endnote>
  <w:endnote w:type="continuationSeparator" w:id="0">
    <w:p w14:paraId="3DE42282" w14:textId="77777777" w:rsidR="008A5707" w:rsidRDefault="008A5707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1B46657E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ins w:id="0" w:author="Adriana Dias de Almeida" w:date="2023-09-15T09:50:00Z">
                            <w:r w:rsidR="009B2A85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7</w:t>
                            </w:r>
                          </w:ins>
                          <w:del w:id="1" w:author="Adriana Dias de Almeida" w:date="2023-09-15T09:50:00Z">
                            <w:r w:rsidDel="009B2A85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1B46657E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ins w:id="2" w:author="Adriana Dias de Almeida" w:date="2023-09-15T09:50:00Z">
                      <w:r w:rsidR="009B2A85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7</w:t>
                      </w:r>
                    </w:ins>
                    <w:del w:id="3" w:author="Adriana Dias de Almeida" w:date="2023-09-15T09:50:00Z">
                      <w:r w:rsidDel="009B2A85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delText>4</w:delText>
                      </w:r>
                    </w:del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8D2E" w14:textId="77777777" w:rsidR="008A5707" w:rsidRDefault="008A5707" w:rsidP="00F94EB2">
      <w:pPr>
        <w:spacing w:after="0" w:line="240" w:lineRule="auto"/>
      </w:pPr>
      <w:r>
        <w:separator/>
      </w:r>
    </w:p>
  </w:footnote>
  <w:footnote w:type="continuationSeparator" w:id="0">
    <w:p w14:paraId="741055E9" w14:textId="77777777" w:rsidR="008A5707" w:rsidRDefault="008A5707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a Dias de Almeida">
    <w15:presenceInfo w15:providerId="AD" w15:userId="S-1-5-21-1477707626-1560212105-2895924738-1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01C40"/>
    <w:rsid w:val="00017426"/>
    <w:rsid w:val="0002048B"/>
    <w:rsid w:val="00044981"/>
    <w:rsid w:val="000A37E8"/>
    <w:rsid w:val="000B3187"/>
    <w:rsid w:val="000B6457"/>
    <w:rsid w:val="000E790F"/>
    <w:rsid w:val="00122561"/>
    <w:rsid w:val="001262EB"/>
    <w:rsid w:val="00132190"/>
    <w:rsid w:val="00155C20"/>
    <w:rsid w:val="00157CBD"/>
    <w:rsid w:val="0016493F"/>
    <w:rsid w:val="001669C8"/>
    <w:rsid w:val="00171CA2"/>
    <w:rsid w:val="001944C7"/>
    <w:rsid w:val="001B0AEC"/>
    <w:rsid w:val="001D2B26"/>
    <w:rsid w:val="001E2128"/>
    <w:rsid w:val="001E2ACE"/>
    <w:rsid w:val="00207321"/>
    <w:rsid w:val="00230602"/>
    <w:rsid w:val="00263732"/>
    <w:rsid w:val="00265E02"/>
    <w:rsid w:val="002663C6"/>
    <w:rsid w:val="002778F9"/>
    <w:rsid w:val="0029287A"/>
    <w:rsid w:val="002B070C"/>
    <w:rsid w:val="002B2A43"/>
    <w:rsid w:val="002C0F7D"/>
    <w:rsid w:val="002C5212"/>
    <w:rsid w:val="002C65EB"/>
    <w:rsid w:val="00314523"/>
    <w:rsid w:val="00322C1F"/>
    <w:rsid w:val="00333EFB"/>
    <w:rsid w:val="00336E0E"/>
    <w:rsid w:val="00341535"/>
    <w:rsid w:val="00343064"/>
    <w:rsid w:val="003674E9"/>
    <w:rsid w:val="00367996"/>
    <w:rsid w:val="0037268A"/>
    <w:rsid w:val="00375445"/>
    <w:rsid w:val="003810A1"/>
    <w:rsid w:val="003A1808"/>
    <w:rsid w:val="003C1031"/>
    <w:rsid w:val="003C16D1"/>
    <w:rsid w:val="003F606C"/>
    <w:rsid w:val="00412BF4"/>
    <w:rsid w:val="0044296F"/>
    <w:rsid w:val="00450730"/>
    <w:rsid w:val="00455178"/>
    <w:rsid w:val="00463E74"/>
    <w:rsid w:val="004671FA"/>
    <w:rsid w:val="00480F68"/>
    <w:rsid w:val="004A2209"/>
    <w:rsid w:val="004A608E"/>
    <w:rsid w:val="004B003C"/>
    <w:rsid w:val="004B2F80"/>
    <w:rsid w:val="004B7B37"/>
    <w:rsid w:val="004D2DC3"/>
    <w:rsid w:val="004D51D3"/>
    <w:rsid w:val="004E1981"/>
    <w:rsid w:val="004F1241"/>
    <w:rsid w:val="00504A5E"/>
    <w:rsid w:val="00512EF7"/>
    <w:rsid w:val="00515333"/>
    <w:rsid w:val="0052702D"/>
    <w:rsid w:val="0054037E"/>
    <w:rsid w:val="00560D28"/>
    <w:rsid w:val="00570B08"/>
    <w:rsid w:val="00581F07"/>
    <w:rsid w:val="00591B91"/>
    <w:rsid w:val="005940F8"/>
    <w:rsid w:val="005B25C9"/>
    <w:rsid w:val="005D5987"/>
    <w:rsid w:val="005D6319"/>
    <w:rsid w:val="005E3F2D"/>
    <w:rsid w:val="00601A32"/>
    <w:rsid w:val="00604F11"/>
    <w:rsid w:val="00631F90"/>
    <w:rsid w:val="00633B9C"/>
    <w:rsid w:val="00641E53"/>
    <w:rsid w:val="0065011E"/>
    <w:rsid w:val="0065275C"/>
    <w:rsid w:val="006822C2"/>
    <w:rsid w:val="006A7B1C"/>
    <w:rsid w:val="006D154C"/>
    <w:rsid w:val="006E6871"/>
    <w:rsid w:val="00703668"/>
    <w:rsid w:val="0073205F"/>
    <w:rsid w:val="0073309D"/>
    <w:rsid w:val="0073606F"/>
    <w:rsid w:val="007576FA"/>
    <w:rsid w:val="00781BA9"/>
    <w:rsid w:val="00790608"/>
    <w:rsid w:val="00793544"/>
    <w:rsid w:val="007A3546"/>
    <w:rsid w:val="007A6E88"/>
    <w:rsid w:val="007B03A9"/>
    <w:rsid w:val="007B603D"/>
    <w:rsid w:val="007C0C9B"/>
    <w:rsid w:val="007E2C4C"/>
    <w:rsid w:val="007E3167"/>
    <w:rsid w:val="007F69F2"/>
    <w:rsid w:val="008043E2"/>
    <w:rsid w:val="008053D2"/>
    <w:rsid w:val="00845626"/>
    <w:rsid w:val="00846C41"/>
    <w:rsid w:val="008665D5"/>
    <w:rsid w:val="00875666"/>
    <w:rsid w:val="008833F7"/>
    <w:rsid w:val="00886FCE"/>
    <w:rsid w:val="008A4DA7"/>
    <w:rsid w:val="008A5707"/>
    <w:rsid w:val="008D13D6"/>
    <w:rsid w:val="008D3B08"/>
    <w:rsid w:val="0090253B"/>
    <w:rsid w:val="0091069F"/>
    <w:rsid w:val="00922C0A"/>
    <w:rsid w:val="00943086"/>
    <w:rsid w:val="00946BCB"/>
    <w:rsid w:val="00946F2F"/>
    <w:rsid w:val="00950A74"/>
    <w:rsid w:val="0095368A"/>
    <w:rsid w:val="009638A4"/>
    <w:rsid w:val="00975BE0"/>
    <w:rsid w:val="009810B1"/>
    <w:rsid w:val="00982652"/>
    <w:rsid w:val="0099642A"/>
    <w:rsid w:val="00997922"/>
    <w:rsid w:val="009A37FA"/>
    <w:rsid w:val="009A4D09"/>
    <w:rsid w:val="009A527D"/>
    <w:rsid w:val="009B2A85"/>
    <w:rsid w:val="009C1332"/>
    <w:rsid w:val="009C67D4"/>
    <w:rsid w:val="009F2AE5"/>
    <w:rsid w:val="00A169CD"/>
    <w:rsid w:val="00A30A50"/>
    <w:rsid w:val="00A36A88"/>
    <w:rsid w:val="00A37702"/>
    <w:rsid w:val="00A537FD"/>
    <w:rsid w:val="00A57646"/>
    <w:rsid w:val="00A66935"/>
    <w:rsid w:val="00AB49D9"/>
    <w:rsid w:val="00AC442B"/>
    <w:rsid w:val="00AE2420"/>
    <w:rsid w:val="00AF305B"/>
    <w:rsid w:val="00AF3D73"/>
    <w:rsid w:val="00B11481"/>
    <w:rsid w:val="00B16268"/>
    <w:rsid w:val="00B22D8C"/>
    <w:rsid w:val="00B425C8"/>
    <w:rsid w:val="00B5124E"/>
    <w:rsid w:val="00B9575F"/>
    <w:rsid w:val="00B96D61"/>
    <w:rsid w:val="00BB0557"/>
    <w:rsid w:val="00BB1121"/>
    <w:rsid w:val="00BC2B33"/>
    <w:rsid w:val="00BD4515"/>
    <w:rsid w:val="00BE1B85"/>
    <w:rsid w:val="00BE25AC"/>
    <w:rsid w:val="00C056F0"/>
    <w:rsid w:val="00C3144D"/>
    <w:rsid w:val="00C548B4"/>
    <w:rsid w:val="00C640CB"/>
    <w:rsid w:val="00C919E3"/>
    <w:rsid w:val="00CB687A"/>
    <w:rsid w:val="00CC6150"/>
    <w:rsid w:val="00CD07D2"/>
    <w:rsid w:val="00CD08D7"/>
    <w:rsid w:val="00CD3C85"/>
    <w:rsid w:val="00CE5480"/>
    <w:rsid w:val="00D20013"/>
    <w:rsid w:val="00D20907"/>
    <w:rsid w:val="00D32250"/>
    <w:rsid w:val="00D33EFA"/>
    <w:rsid w:val="00D3534C"/>
    <w:rsid w:val="00D43851"/>
    <w:rsid w:val="00D73EB4"/>
    <w:rsid w:val="00D856B6"/>
    <w:rsid w:val="00D94AA2"/>
    <w:rsid w:val="00DA2BB6"/>
    <w:rsid w:val="00DB155A"/>
    <w:rsid w:val="00DB1E85"/>
    <w:rsid w:val="00DC2404"/>
    <w:rsid w:val="00DC56AF"/>
    <w:rsid w:val="00DF5D63"/>
    <w:rsid w:val="00E51981"/>
    <w:rsid w:val="00E60E2F"/>
    <w:rsid w:val="00E71738"/>
    <w:rsid w:val="00E73B9F"/>
    <w:rsid w:val="00E81393"/>
    <w:rsid w:val="00EC35E0"/>
    <w:rsid w:val="00EC3FBA"/>
    <w:rsid w:val="00EC6A54"/>
    <w:rsid w:val="00ED37BE"/>
    <w:rsid w:val="00ED4A54"/>
    <w:rsid w:val="00EE2602"/>
    <w:rsid w:val="00EE6783"/>
    <w:rsid w:val="00EF48C6"/>
    <w:rsid w:val="00F04879"/>
    <w:rsid w:val="00F2052A"/>
    <w:rsid w:val="00F46E03"/>
    <w:rsid w:val="00F557F3"/>
    <w:rsid w:val="00F65390"/>
    <w:rsid w:val="00F821F6"/>
    <w:rsid w:val="00F94EB2"/>
    <w:rsid w:val="00FB3AFF"/>
    <w:rsid w:val="00FB6714"/>
    <w:rsid w:val="00FB7FC9"/>
    <w:rsid w:val="00FC7C57"/>
    <w:rsid w:val="00FD21CF"/>
    <w:rsid w:val="00FE200C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EC3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2023-09-15T13:51:00Z</dcterms:created>
  <dcterms:modified xsi:type="dcterms:W3CDTF">2023-09-15T13:51:00Z</dcterms:modified>
</cp:coreProperties>
</file>