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6BF" w14:textId="5AAD18A9" w:rsidR="00CB687A" w:rsidRPr="00187C14" w:rsidRDefault="00157CBD" w:rsidP="00D43851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bookmarkStart w:id="0" w:name="_Hlk135478417"/>
      <w:r w:rsidRPr="00187C14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TERMO DE RECEBIMENTO PROVISÓRIO DE SERVIÇOS</w:t>
      </w:r>
    </w:p>
    <w:bookmarkEnd w:id="0"/>
    <w:p w14:paraId="3DB3C8F2" w14:textId="77777777" w:rsidR="0073205F" w:rsidRPr="00187C14" w:rsidRDefault="0073205F" w:rsidP="00322C1F">
      <w:pPr>
        <w:spacing w:after="0" w:line="240" w:lineRule="auto"/>
        <w:rPr>
          <w:rFonts w:ascii="Geomanist" w:hAnsi="Geomanist" w:cs="Times New Roman"/>
          <w:sz w:val="21"/>
          <w:szCs w:val="21"/>
        </w:rPr>
      </w:pPr>
    </w:p>
    <w:tbl>
      <w:tblPr>
        <w:tblpPr w:leftFromText="141" w:rightFromText="141" w:vertAnchor="text" w:horzAnchor="margin" w:tblpXSpec="center" w:tblpY="207"/>
        <w:tblOverlap w:val="never"/>
        <w:tblW w:w="5006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02"/>
        <w:gridCol w:w="155"/>
        <w:gridCol w:w="869"/>
        <w:gridCol w:w="298"/>
        <w:gridCol w:w="660"/>
        <w:gridCol w:w="303"/>
        <w:gridCol w:w="100"/>
        <w:gridCol w:w="207"/>
        <w:gridCol w:w="388"/>
        <w:gridCol w:w="153"/>
        <w:gridCol w:w="160"/>
        <w:gridCol w:w="286"/>
        <w:gridCol w:w="413"/>
        <w:gridCol w:w="122"/>
        <w:gridCol w:w="577"/>
        <w:gridCol w:w="636"/>
        <w:gridCol w:w="202"/>
        <w:gridCol w:w="46"/>
        <w:gridCol w:w="570"/>
        <w:gridCol w:w="15"/>
        <w:gridCol w:w="282"/>
        <w:gridCol w:w="219"/>
        <w:gridCol w:w="466"/>
        <w:gridCol w:w="675"/>
      </w:tblGrid>
      <w:tr w:rsidR="005A4C95" w:rsidRPr="00187C14" w14:paraId="3554F07C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B464F92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jc w:val="both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Cs/>
                <w:sz w:val="20"/>
                <w:szCs w:val="20"/>
              </w:rPr>
              <w:t>Unidade Gestora</w:t>
            </w:r>
          </w:p>
        </w:tc>
        <w:tc>
          <w:tcPr>
            <w:tcW w:w="3986" w:type="pct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4EA678" w14:textId="05D659F9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both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A4C95" w:rsidRPr="00187C14" w14:paraId="0A35E674" w14:textId="77777777" w:rsidTr="009A49C9">
        <w:trPr>
          <w:trHeight w:val="278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B47BD4B" w14:textId="2CA37858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DADOS GERAIS DO OBJETO</w:t>
            </w:r>
          </w:p>
        </w:tc>
      </w:tr>
      <w:tr w:rsidR="005A4C95" w:rsidRPr="00187C14" w14:paraId="63903053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59398D0" w14:textId="68B2B53B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000000"/>
                <w:sz w:val="18"/>
                <w:szCs w:val="18"/>
              </w:rPr>
            </w:pPr>
            <w:r w:rsidRPr="00187C14">
              <w:rPr>
                <w:rFonts w:ascii="Geomanist" w:hAnsi="Geomanist" w:cs="Tahoma"/>
                <w:bCs/>
                <w:sz w:val="18"/>
                <w:szCs w:val="18"/>
              </w:rPr>
              <w:t>Processo nº</w:t>
            </w:r>
          </w:p>
        </w:tc>
        <w:tc>
          <w:tcPr>
            <w:tcW w:w="1240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A5A3B15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2994E1A" w14:textId="5F1EEEAE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Pregão / Compra Direta n° (ou modalidade diversa):</w:t>
            </w:r>
          </w:p>
        </w:tc>
        <w:tc>
          <w:tcPr>
            <w:tcW w:w="1309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E55FB23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5A4C95" w:rsidRPr="00187C14" w14:paraId="424998D7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6749BC5" w14:textId="77777777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color w:val="000000"/>
                <w:sz w:val="18"/>
                <w:szCs w:val="18"/>
              </w:rPr>
              <w:t xml:space="preserve">Número do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Contrato</w:t>
            </w:r>
          </w:p>
          <w:p w14:paraId="50D69B86" w14:textId="7288D823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 w:themeColor="text1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(caso haja)</w:t>
            </w:r>
          </w:p>
        </w:tc>
        <w:tc>
          <w:tcPr>
            <w:tcW w:w="741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4194409" w14:textId="0AF4A4C1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761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853FDBC" w14:textId="6EA3A3E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Contratada</w:t>
            </w:r>
            <w:r w:rsidR="00C10D0D">
              <w:rPr>
                <w:rFonts w:ascii="Geomanist" w:hAnsi="Geomanist" w:cs="Times New Roman"/>
                <w:bCs/>
                <w:sz w:val="18"/>
                <w:szCs w:val="18"/>
              </w:rPr>
              <w:t xml:space="preserve"> (nome e CNPJ)</w:t>
            </w:r>
          </w:p>
        </w:tc>
        <w:tc>
          <w:tcPr>
            <w:tcW w:w="248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93A07C9" w14:textId="06D8B56C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 w:cs="Times New Roman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565050" w:rsidRPr="00187C14" w14:paraId="7ADEB095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E8ACEC4" w14:textId="6FE00418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color w:val="000000"/>
                <w:sz w:val="18"/>
                <w:szCs w:val="18"/>
              </w:rPr>
              <w:t>Objeto do Contrato/Empenho</w:t>
            </w:r>
          </w:p>
        </w:tc>
        <w:tc>
          <w:tcPr>
            <w:tcW w:w="215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2AFDF5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25D8827" w14:textId="11D71C99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Nota de Empenho</w:t>
            </w:r>
          </w:p>
        </w:tc>
        <w:tc>
          <w:tcPr>
            <w:tcW w:w="96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93D2C71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7ADE55DE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D679801" w14:textId="6CBD7EFB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color w:val="000000" w:themeColor="text1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Valor </w:t>
            </w:r>
            <w:r w:rsidR="00015B52">
              <w:rPr>
                <w:rFonts w:ascii="Geomanist" w:hAnsi="Geomanist" w:cs="Times New Roman"/>
                <w:sz w:val="18"/>
                <w:szCs w:val="18"/>
              </w:rPr>
              <w:t>Total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 (R$)</w:t>
            </w:r>
          </w:p>
        </w:tc>
        <w:tc>
          <w:tcPr>
            <w:tcW w:w="215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3F2CD0" w14:textId="419D11CF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4A70838" w14:textId="3AF31425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Nº Nota Fiscal</w:t>
            </w:r>
          </w:p>
        </w:tc>
        <w:tc>
          <w:tcPr>
            <w:tcW w:w="96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6F33252" w14:textId="42B4A9B4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16E0F91B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01EA1E0" w14:textId="12089C7A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Valor Mensal (R$)</w:t>
            </w:r>
          </w:p>
        </w:tc>
        <w:tc>
          <w:tcPr>
            <w:tcW w:w="215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514CB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96BAADB" w14:textId="235A9340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Data da Nota Fiscal</w:t>
            </w:r>
          </w:p>
        </w:tc>
        <w:tc>
          <w:tcPr>
            <w:tcW w:w="96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28657BF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A4C95" w:rsidRPr="00187C14" w14:paraId="25859B88" w14:textId="77777777" w:rsidTr="009A49C9">
        <w:trPr>
          <w:trHeight w:val="278"/>
        </w:trPr>
        <w:tc>
          <w:tcPr>
            <w:tcW w:w="1014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532D1A9" w14:textId="16ECF062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Período de execução</w:t>
            </w:r>
          </w:p>
        </w:tc>
        <w:tc>
          <w:tcPr>
            <w:tcW w:w="3986" w:type="pct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D6D3BC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A4C95" w:rsidRPr="00187C14" w14:paraId="2782872A" w14:textId="77777777" w:rsidTr="009A49C9">
        <w:trPr>
          <w:trHeight w:val="278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96E4CBB" w14:textId="68D9F1A1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jc w:val="center"/>
              <w:rPr>
                <w:rFonts w:ascii="Geomanist" w:hAnsi="Geomanist"/>
                <w:b/>
                <w:bCs/>
                <w:color w:val="FFFFFF" w:themeColor="background1"/>
                <w:sz w:val="21"/>
                <w:szCs w:val="21"/>
              </w:rPr>
            </w:pPr>
            <w:r w:rsidRPr="009A49C9">
              <w:rPr>
                <w:rFonts w:ascii="Geomanist" w:hAnsi="Geomanist"/>
                <w:b/>
                <w:bCs/>
                <w:sz w:val="21"/>
                <w:szCs w:val="21"/>
              </w:rPr>
              <w:t xml:space="preserve">DADOS DO (S) FISCAL (IS) </w:t>
            </w:r>
          </w:p>
        </w:tc>
      </w:tr>
      <w:tr w:rsidR="00565050" w:rsidRPr="00187C14" w14:paraId="79762B1A" w14:textId="77777777" w:rsidTr="009A49C9">
        <w:trPr>
          <w:trHeight w:val="278"/>
        </w:trPr>
        <w:tc>
          <w:tcPr>
            <w:tcW w:w="503" w:type="pct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09F9C96" w14:textId="2B7820A0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32"/>
                <w:szCs w:val="32"/>
              </w:rPr>
              <w:t>01</w:t>
            </w:r>
          </w:p>
        </w:tc>
        <w:tc>
          <w:tcPr>
            <w:tcW w:w="686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CA4A0C8" w14:textId="6545E611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Nome:</w:t>
            </w:r>
          </w:p>
        </w:tc>
        <w:tc>
          <w:tcPr>
            <w:tcW w:w="1979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2B8CD2E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6A44437" w14:textId="6C079B56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CPF</w:t>
            </w:r>
          </w:p>
        </w:tc>
        <w:tc>
          <w:tcPr>
            <w:tcW w:w="96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6D9B80A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59083579" w14:textId="77777777" w:rsidTr="009A49C9">
        <w:trPr>
          <w:trHeight w:val="278"/>
        </w:trPr>
        <w:tc>
          <w:tcPr>
            <w:tcW w:w="503" w:type="pct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4E2E69B" w14:textId="77777777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E622F15" w14:textId="6708849C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Portaria nº</w:t>
            </w:r>
          </w:p>
        </w:tc>
        <w:tc>
          <w:tcPr>
            <w:tcW w:w="74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7B5177C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32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952EE99" w14:textId="795C198E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Unidade de Lotação</w:t>
            </w: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7D985BD7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46C9742C" w14:textId="77777777" w:rsidTr="009A49C9">
        <w:trPr>
          <w:trHeight w:val="278"/>
        </w:trPr>
        <w:tc>
          <w:tcPr>
            <w:tcW w:w="503" w:type="pct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D56DD20" w14:textId="39DB3AAD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32"/>
                <w:szCs w:val="32"/>
              </w:rPr>
              <w:t>02</w:t>
            </w:r>
          </w:p>
        </w:tc>
        <w:tc>
          <w:tcPr>
            <w:tcW w:w="68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86DDAD6" w14:textId="543FC750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Nome:</w:t>
            </w:r>
          </w:p>
        </w:tc>
        <w:tc>
          <w:tcPr>
            <w:tcW w:w="1979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970FECA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EEB43F5" w14:textId="3A598FF3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CPF</w:t>
            </w:r>
          </w:p>
        </w:tc>
        <w:tc>
          <w:tcPr>
            <w:tcW w:w="968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29AC6CD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6A855983" w14:textId="77777777" w:rsidTr="009A49C9">
        <w:trPr>
          <w:trHeight w:val="278"/>
        </w:trPr>
        <w:tc>
          <w:tcPr>
            <w:tcW w:w="503" w:type="pct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42FF709" w14:textId="77777777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F24F66D" w14:textId="2DCE31DD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Portaria nº</w:t>
            </w:r>
          </w:p>
        </w:tc>
        <w:tc>
          <w:tcPr>
            <w:tcW w:w="74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80E8B7D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32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10A16B9" w14:textId="30E331A4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Unidade de Lotação</w:t>
            </w: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B1688A8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03768F09" w14:textId="77777777" w:rsidTr="009A49C9">
        <w:trPr>
          <w:trHeight w:val="278"/>
        </w:trPr>
        <w:tc>
          <w:tcPr>
            <w:tcW w:w="503" w:type="pct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44B12001" w14:textId="3BD66F63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32"/>
                <w:szCs w:val="32"/>
              </w:rPr>
              <w:t>03</w:t>
            </w:r>
          </w:p>
        </w:tc>
        <w:tc>
          <w:tcPr>
            <w:tcW w:w="68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A25939D" w14:textId="152EA6EF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Nome:</w:t>
            </w:r>
          </w:p>
        </w:tc>
        <w:tc>
          <w:tcPr>
            <w:tcW w:w="1979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E9CD249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13C3C13" w14:textId="18F428BC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CPF</w:t>
            </w:r>
          </w:p>
        </w:tc>
        <w:tc>
          <w:tcPr>
            <w:tcW w:w="97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ED95AA0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65050" w:rsidRPr="00187C14" w14:paraId="5A101453" w14:textId="77777777" w:rsidTr="009A49C9">
        <w:trPr>
          <w:trHeight w:val="278"/>
        </w:trPr>
        <w:tc>
          <w:tcPr>
            <w:tcW w:w="503" w:type="pct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E3FAA5A" w14:textId="77777777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sz w:val="18"/>
                <w:szCs w:val="18"/>
              </w:rPr>
            </w:pPr>
          </w:p>
        </w:tc>
        <w:tc>
          <w:tcPr>
            <w:tcW w:w="686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B771E61" w14:textId="39C6E8B4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Portaria nº</w:t>
            </w:r>
          </w:p>
        </w:tc>
        <w:tc>
          <w:tcPr>
            <w:tcW w:w="74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3D5475B" w14:textId="77777777" w:rsidR="005A4C95" w:rsidRPr="00187C14" w:rsidRDefault="005A4C95" w:rsidP="005A4C95">
            <w:pPr>
              <w:spacing w:after="0" w:line="240" w:lineRule="auto"/>
              <w:rPr>
                <w:rFonts w:ascii="Geomanist" w:hAnsi="Geomanist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32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81F38EA" w14:textId="16F42BBC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bCs/>
                <w:sz w:val="18"/>
                <w:szCs w:val="18"/>
              </w:rPr>
              <w:t>Unidade de Lotação</w:t>
            </w: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0D72E19" w14:textId="77777777" w:rsidR="005A4C95" w:rsidRPr="00187C14" w:rsidRDefault="005A4C95" w:rsidP="005A4C95">
            <w:pPr>
              <w:tabs>
                <w:tab w:val="left" w:pos="441"/>
                <w:tab w:val="left" w:pos="830"/>
                <w:tab w:val="left" w:pos="1331"/>
                <w:tab w:val="left" w:pos="1886"/>
                <w:tab w:val="left" w:pos="2275"/>
                <w:tab w:val="left" w:pos="2775"/>
              </w:tabs>
              <w:spacing w:after="0" w:line="240" w:lineRule="auto"/>
              <w:rPr>
                <w:rFonts w:ascii="Geomanist" w:hAnsi="Geomanist"/>
                <w:color w:val="FF0000"/>
                <w:sz w:val="21"/>
                <w:szCs w:val="21"/>
              </w:rPr>
            </w:pPr>
          </w:p>
        </w:tc>
      </w:tr>
      <w:tr w:rsidR="005A4C95" w:rsidRPr="00187C14" w14:paraId="3B2F1548" w14:textId="77777777" w:rsidTr="009A49C9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6CE80C7" w14:textId="4221A7D3" w:rsidR="005A4C95" w:rsidRPr="009A49C9" w:rsidRDefault="005A4C95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AFERIÇÃO QUANTITATIVA</w:t>
            </w:r>
          </w:p>
        </w:tc>
      </w:tr>
      <w:tr w:rsidR="005A4C95" w:rsidRPr="00187C14" w14:paraId="144FFFC4" w14:textId="77777777" w:rsidTr="009A49C9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BE25126" w14:textId="32F5410D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SERVIÇO (S) NO TERMO DE REFÊRENCIA/PROJETO BÁSICO</w:t>
            </w:r>
          </w:p>
        </w:tc>
      </w:tr>
      <w:tr w:rsidR="00565050" w:rsidRPr="00187C14" w14:paraId="768D0199" w14:textId="77777777" w:rsidTr="009A49C9">
        <w:trPr>
          <w:trHeight w:val="275"/>
        </w:trPr>
        <w:tc>
          <w:tcPr>
            <w:tcW w:w="41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8EF248D" w14:textId="66E87336" w:rsidR="00565050" w:rsidRPr="009A49C9" w:rsidRDefault="00565050" w:rsidP="00565050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752" w:type="pct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5E600506" w14:textId="644EFF0A" w:rsidR="00565050" w:rsidRPr="009A49C9" w:rsidRDefault="00565050" w:rsidP="005A4C95">
            <w:pPr>
              <w:spacing w:after="0" w:line="240" w:lineRule="auto"/>
              <w:rPr>
                <w:rFonts w:ascii="Geomanist" w:hAnsi="Geomanist" w:cs="Times New Roman"/>
                <w:b/>
                <w:bCs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Descrição do serviço</w:t>
            </w: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4AD8E66" w14:textId="07A1EDC7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13CA304" w14:textId="4BCF1632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CAADD14" w14:textId="784F359E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E46A09F" w14:textId="7E1A2374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Valor Total (R$)</w:t>
            </w:r>
          </w:p>
        </w:tc>
      </w:tr>
      <w:tr w:rsidR="00565050" w:rsidRPr="00187C14" w14:paraId="717290AE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107DB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653670" w14:textId="2BF7E536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E6456F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02944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FF69A4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84B078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583B649A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F45F47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29FA68" w14:textId="6DEF935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78406C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4C4480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ECD77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12B876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7E0A1E18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0640C5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BFCDF1" w14:textId="3834073B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4C4A2D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C67FF4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27AB26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DDC63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4A864B55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41D277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9067A5" w14:textId="29C68750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E51808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D7C4C0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A3A50F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0009D8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2981CDBC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E92F40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3B5DE3" w14:textId="63C97061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8DAC40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15E479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EACBE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9D1D81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C95" w:rsidRPr="00187C14" w14:paraId="29E1CEC5" w14:textId="77777777" w:rsidTr="009A49C9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8F8BFC5" w14:textId="025C7CC4" w:rsidR="005A4C95" w:rsidRPr="009A49C9" w:rsidRDefault="005A4C95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SERVIÇO EFETIVAMENTE PRESTADO</w:t>
            </w:r>
          </w:p>
        </w:tc>
      </w:tr>
      <w:tr w:rsidR="00565050" w:rsidRPr="00187C14" w14:paraId="42121AF6" w14:textId="77777777" w:rsidTr="009A49C9">
        <w:trPr>
          <w:trHeight w:val="275"/>
        </w:trPr>
        <w:tc>
          <w:tcPr>
            <w:tcW w:w="41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04681D5" w14:textId="5089D9F0" w:rsidR="00565050" w:rsidRPr="009A49C9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752" w:type="pct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1170DE3" w14:textId="1FB7AC41" w:rsidR="00565050" w:rsidRPr="009A49C9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Descrição do serviço</w:t>
            </w: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C7C97D4" w14:textId="6B8683D9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2D97C1A" w14:textId="227CFBAB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C7AD45A" w14:textId="2FCF8EE3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1F31518C" w14:textId="48A9640B" w:rsidR="00565050" w:rsidRPr="009A49C9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>Valor Total (R$)</w:t>
            </w:r>
          </w:p>
        </w:tc>
      </w:tr>
      <w:tr w:rsidR="00565050" w:rsidRPr="00187C14" w14:paraId="7BBF06BF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D8852D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5ABE42" w14:textId="76707F82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41CB02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15EE2F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5F4E7A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526A26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260A5338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3474C6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968E39" w14:textId="302B60FC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DACF78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55DFE2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7AE5FD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D5E6F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712C4222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6BA1D0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266841" w14:textId="5CFA2BB5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7A65E6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A3EBB2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95B58D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62AA4D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03412883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EC5809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B2078F" w14:textId="799E2B34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D8BE42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07C47E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09D96F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E751FD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050" w:rsidRPr="00187C14" w14:paraId="50AC058B" w14:textId="77777777" w:rsidTr="00565050">
        <w:trPr>
          <w:trHeight w:val="275"/>
        </w:trPr>
        <w:tc>
          <w:tcPr>
            <w:tcW w:w="41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4EC9BD" w14:textId="77777777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2" w:type="pct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BEE229" w14:textId="781ECA96" w:rsidR="00565050" w:rsidRPr="00187C14" w:rsidRDefault="00565050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F6EEC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32FE64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5621B7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5825BA" w14:textId="77777777" w:rsidR="00565050" w:rsidRPr="00187C14" w:rsidRDefault="00565050" w:rsidP="005A4C95">
            <w:pPr>
              <w:spacing w:after="0" w:line="240" w:lineRule="auto"/>
              <w:ind w:left="110"/>
              <w:jc w:val="center"/>
              <w:rPr>
                <w:rFonts w:ascii="Geomanist" w:hAnsi="Geomanis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C95" w:rsidRPr="00187C14" w14:paraId="19243624" w14:textId="77777777" w:rsidTr="009A49C9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DA0B3F2" w14:textId="5DBA3418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AFERIÇÃO QUALITATIVA</w:t>
            </w:r>
          </w:p>
        </w:tc>
      </w:tr>
      <w:tr w:rsidR="00565050" w:rsidRPr="00187C14" w14:paraId="6D8663F9" w14:textId="77777777" w:rsidTr="009A49C9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0F60DFD" w14:textId="1BD41284" w:rsidR="005A4C95" w:rsidRPr="009A49C9" w:rsidRDefault="005A4C95" w:rsidP="005A4C95">
            <w:pPr>
              <w:spacing w:after="0" w:line="240" w:lineRule="auto"/>
              <w:ind w:right="87"/>
              <w:rPr>
                <w:rFonts w:ascii="Geomanist" w:hAnsi="Geomanist" w:cs="Times New Roman"/>
                <w:b/>
                <w:bCs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A83625F" w14:textId="353BAF4F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411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BE353B1" w14:textId="77777777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411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4D61D0F2" w14:textId="65CFB6B1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9A49C9">
              <w:rPr>
                <w:rFonts w:ascii="Geomanist" w:hAnsi="Geomanist" w:cs="Times New Roman"/>
                <w:b/>
                <w:bCs/>
                <w:sz w:val="20"/>
                <w:szCs w:val="20"/>
              </w:rPr>
              <w:t xml:space="preserve">NA* </w:t>
            </w: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3C99A61C" w14:textId="3AB411CC" w:rsidR="005A4C95" w:rsidRPr="009A49C9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sz w:val="18"/>
                <w:szCs w:val="18"/>
              </w:rPr>
            </w:pPr>
            <w:r w:rsidRPr="009A49C9">
              <w:rPr>
                <w:rFonts w:ascii="Geomanist" w:hAnsi="Geomanist" w:cs="Times New Roman"/>
                <w:b/>
                <w:sz w:val="20"/>
                <w:szCs w:val="20"/>
              </w:rPr>
              <w:t xml:space="preserve">Observação </w:t>
            </w:r>
          </w:p>
        </w:tc>
      </w:tr>
      <w:tr w:rsidR="00565050" w:rsidRPr="00187C14" w14:paraId="28B8F845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F730CB" w14:textId="1E9C9F14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lastRenderedPageBreak/>
              <w:t>O serviço foi concluído dentro do prazo estipulado?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177C58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09EFF8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47E4A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1CD8E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068F199E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E59D946" w14:textId="40CFB191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O número de </w:t>
            </w:r>
            <w:r w:rsidR="00546B07">
              <w:rPr>
                <w:rFonts w:ascii="Geomanist" w:hAnsi="Geomanist" w:cs="Times New Roman"/>
                <w:sz w:val="18"/>
                <w:szCs w:val="18"/>
              </w:rPr>
              <w:t xml:space="preserve">colaboradores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disponibilizados foi suficiente para executar o serviço de forma adequada?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F12CCC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5043D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47254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E325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39A92996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8D0E00" w14:textId="56E6208B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Os </w:t>
            </w:r>
            <w:r w:rsidR="00546B07">
              <w:rPr>
                <w:rFonts w:ascii="Geomanist" w:hAnsi="Geomanist" w:cs="Times New Roman"/>
                <w:sz w:val="18"/>
                <w:szCs w:val="18"/>
              </w:rPr>
              <w:t xml:space="preserve">colaboradores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cumpriram a carga horária estipulada no termo de referência/projeto básico contrat</w:t>
            </w:r>
            <w:r w:rsidR="00C10D0D">
              <w:rPr>
                <w:rFonts w:ascii="Geomanist" w:hAnsi="Geomanist" w:cs="Times New Roman"/>
                <w:sz w:val="18"/>
                <w:szCs w:val="18"/>
              </w:rPr>
              <w:t>ad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5EFF9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7F819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9C74B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36AD7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546F26D5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86A0A9" w14:textId="0BE22320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A quantidade de materiais fornecidos foi suficiente para realizar o serviço de acordo com as especificações?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CE223B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03D2B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B70FB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E3D50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002D9F4D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83D918" w14:textId="77F759B6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O serviço foi realizado de acordo com as especificações e padrões de qualidade estabelecidos no termo de referência/projeto básico contrat</w:t>
            </w:r>
            <w:r w:rsidR="00C10D0D">
              <w:rPr>
                <w:rFonts w:ascii="Geomanist" w:hAnsi="Geomanist" w:cs="Times New Roman"/>
                <w:sz w:val="18"/>
                <w:szCs w:val="18"/>
              </w:rPr>
              <w:t>ad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2C202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DA0EA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70BCA9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028ED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1C464433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481DFC" w14:textId="13F0114F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Os </w:t>
            </w:r>
            <w:r w:rsidR="00546B07">
              <w:rPr>
                <w:rFonts w:ascii="Geomanist" w:hAnsi="Geomanist" w:cs="Times New Roman"/>
                <w:sz w:val="18"/>
                <w:szCs w:val="18"/>
              </w:rPr>
              <w:t xml:space="preserve">colaboradores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da Contratada eram/são competentes e possuem os conhecimentos necessários para realizar o serviço de forma adequada?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B309B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87872C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595B7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1755D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405691DC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A6F011" w14:textId="51DC811B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Foram utilizados materiais/equipamentos</w:t>
            </w:r>
            <w:r w:rsidR="00BD79DA">
              <w:rPr>
                <w:rFonts w:ascii="Geomanist" w:hAnsi="Geomanist" w:cs="Times New Roman"/>
                <w:sz w:val="18"/>
                <w:szCs w:val="18"/>
              </w:rPr>
              <w:t xml:space="preserve">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adequados para a execução do serviço, de acordo com </w:t>
            </w:r>
            <w:r w:rsidR="00546B07">
              <w:rPr>
                <w:rFonts w:ascii="Geomanist" w:hAnsi="Geomanist" w:cs="Times New Roman"/>
                <w:sz w:val="18"/>
                <w:szCs w:val="18"/>
              </w:rPr>
              <w:t>o constante na proposta da Contratada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545F2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D3C7CB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A4820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1DF54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2045" w:rsidRPr="00187C14" w14:paraId="4F813F13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8A65AD" w14:textId="401AD104" w:rsidR="00E82045" w:rsidRPr="00187C14" w:rsidRDefault="00E8204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 xml:space="preserve">Os colaboradores da 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Contratada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 utilizam os uniformes constantes na proposta (calça, camisa, tênis, meia, boné, luva e bota)?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6B786F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F82B51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A298F8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D33410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2045" w:rsidRPr="00187C14" w14:paraId="4C3D0E64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6F721C" w14:textId="7B53802F" w:rsidR="00E82045" w:rsidRDefault="00E8204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O</w:t>
            </w:r>
            <w:r w:rsidR="00C562FA">
              <w:rPr>
                <w:rFonts w:ascii="Geomanist" w:hAnsi="Geomanist" w:cs="Times New Roman"/>
                <w:sz w:val="18"/>
                <w:szCs w:val="18"/>
              </w:rPr>
              <w:t>s</w:t>
            </w:r>
            <w:r>
              <w:rPr>
                <w:rFonts w:ascii="Geomanist" w:hAnsi="Geomanist" w:cs="Times New Roman"/>
                <w:sz w:val="18"/>
                <w:szCs w:val="18"/>
              </w:rPr>
              <w:t xml:space="preserve"> uniformes são repostos na periodicidade constante na proposta?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798931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9101A8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F95064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8DD54F" w14:textId="77777777" w:rsidR="00E82045" w:rsidRPr="00187C14" w:rsidRDefault="00E8204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15D7A9B0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93890DA" w14:textId="77961A45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O serviço foi realizado seguindo os padrões de segurança?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19DCA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33BEC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29A6C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F0617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1EDD2FB5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FFBB78" w14:textId="7C76EC05" w:rsidR="005A4C95" w:rsidRPr="00187C14" w:rsidRDefault="00772F22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Os funcionários apresentaram comportamento profissional durante a execução do serviço?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C79D52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EB2B8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F0D01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6C3FE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3B52960B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5CEC4B" w14:textId="6B0A7538" w:rsidR="005A4C95" w:rsidRPr="00187C14" w:rsidRDefault="00772F22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A Contratada foi eficiente na resolução de problemas ou contratempos que ocorreram durante a prestação do serviço?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E1CE8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BC6C8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9D4BE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754E87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15C4B7A8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B17373" w14:textId="11CF7183" w:rsidR="005A4C95" w:rsidRPr="00187C14" w:rsidRDefault="00772F22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772F22">
              <w:rPr>
                <w:rFonts w:ascii="Geomanist" w:hAnsi="Geomanist" w:cs="Times New Roman"/>
                <w:sz w:val="18"/>
                <w:szCs w:val="18"/>
              </w:rPr>
              <w:t>O público usuário está satisfeito com o serviço (checar por amostra)?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A6CA5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AD0AA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7D7D9B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48893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E10669" w:rsidRPr="00187C14" w14:paraId="67388FD8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0F7479" w14:textId="0F609665" w:rsidR="00E10669" w:rsidRPr="00772F22" w:rsidRDefault="00E10669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As certidões de regularidade fiscal e trabalhista estão válidas?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F40726" w14:textId="77777777" w:rsidR="00E10669" w:rsidRPr="00187C14" w:rsidRDefault="00E10669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C2F155" w14:textId="77777777" w:rsidR="00E10669" w:rsidRPr="00187C14" w:rsidRDefault="00E10669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B10A05" w14:textId="77777777" w:rsidR="00E10669" w:rsidRPr="00187C14" w:rsidRDefault="00E10669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DA27E0" w14:textId="77777777" w:rsidR="00E10669" w:rsidRPr="00187C14" w:rsidRDefault="00E10669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4F6865" w:rsidRPr="00187C14" w14:paraId="7CC0328D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17BDE9" w14:textId="4D699671" w:rsidR="004F6865" w:rsidRDefault="000A17C6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>
              <w:rPr>
                <w:rFonts w:ascii="Geomanist" w:hAnsi="Geomanist" w:cs="Times New Roman"/>
                <w:sz w:val="18"/>
                <w:szCs w:val="18"/>
              </w:rPr>
              <w:t>Há algum descumprimento das obrigações trabalhistas e previdenciárias? (apenas para os contratos de mão de obra exc</w:t>
            </w:r>
            <w:r w:rsidR="00C562FA">
              <w:rPr>
                <w:rFonts w:ascii="Geomanist" w:hAnsi="Geomanist" w:cs="Times New Roman"/>
                <w:sz w:val="18"/>
                <w:szCs w:val="18"/>
              </w:rPr>
              <w:t>l</w:t>
            </w:r>
            <w:r>
              <w:rPr>
                <w:rFonts w:ascii="Geomanist" w:hAnsi="Geomanist" w:cs="Times New Roman"/>
                <w:sz w:val="18"/>
                <w:szCs w:val="18"/>
              </w:rPr>
              <w:t>usiva</w:t>
            </w:r>
            <w:r w:rsidR="00C562FA">
              <w:rPr>
                <w:rFonts w:ascii="Geomanist" w:hAnsi="Geomanist" w:cs="Times New Roman"/>
                <w:sz w:val="18"/>
                <w:szCs w:val="18"/>
              </w:rPr>
              <w:t>, utilizar o “</w:t>
            </w:r>
            <w:r w:rsidR="00C562FA" w:rsidRPr="00C562FA">
              <w:rPr>
                <w:rFonts w:ascii="Geomanist" w:hAnsi="Geomanist" w:cs="Times New Roman"/>
                <w:sz w:val="18"/>
                <w:szCs w:val="18"/>
              </w:rPr>
              <w:t>CHECKLIST TRABALHISTA E PREVIDENCIÁRIO</w:t>
            </w:r>
            <w:r w:rsidR="00C562FA">
              <w:rPr>
                <w:rFonts w:ascii="Geomanist" w:hAnsi="Geomanist" w:cs="Times New Roman"/>
                <w:sz w:val="18"/>
                <w:szCs w:val="18"/>
              </w:rPr>
              <w:t>”, em anexo</w:t>
            </w:r>
            <w:r>
              <w:rPr>
                <w:rFonts w:ascii="Geomanist" w:hAnsi="Geomanist" w:cs="Times New Roman"/>
                <w:sz w:val="18"/>
                <w:szCs w:val="18"/>
              </w:rPr>
              <w:t>)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DD5BBA" w14:textId="77777777" w:rsidR="004F6865" w:rsidRPr="00187C14" w:rsidRDefault="004F686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14BE5F" w14:textId="77777777" w:rsidR="004F6865" w:rsidRPr="00187C14" w:rsidRDefault="004F686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D80725" w14:textId="77777777" w:rsidR="004F6865" w:rsidRPr="00187C14" w:rsidRDefault="004F686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96FEF8" w14:textId="77777777" w:rsidR="004F6865" w:rsidRPr="00187C14" w:rsidRDefault="004F686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60E431A4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662421" w14:textId="0D81EC12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A documentação referente </w:t>
            </w:r>
            <w:r w:rsidR="004F6865">
              <w:rPr>
                <w:rFonts w:ascii="Geomanist" w:hAnsi="Geomanist" w:cs="Times New Roman"/>
                <w:sz w:val="18"/>
                <w:szCs w:val="18"/>
              </w:rPr>
              <w:t>ao processo de pagamento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 está completa e correta? </w:t>
            </w:r>
            <w:r w:rsidRPr="00187C14">
              <w:rPr>
                <w:rFonts w:ascii="Geomanist" w:hAnsi="Geomanist" w:cs="Times New Roman"/>
                <w:color w:val="FF0000"/>
                <w:sz w:val="18"/>
                <w:szCs w:val="18"/>
              </w:rPr>
              <w:t>(elaborar checklist)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84D50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EDAC4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F83E1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721D8B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4C95" w:rsidRPr="00187C14" w14:paraId="767B4B95" w14:textId="77777777" w:rsidTr="0056505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 w:themeFill="text1"/>
            <w:tcMar>
              <w:left w:w="103" w:type="dxa"/>
            </w:tcMar>
            <w:vAlign w:val="center"/>
          </w:tcPr>
          <w:p w14:paraId="70368438" w14:textId="58EF8541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  <w:t>AFERIÇÃO DO RELACIONAMENTO ENTRE AS PARTES</w:t>
            </w:r>
          </w:p>
        </w:tc>
      </w:tr>
      <w:tr w:rsidR="00565050" w:rsidRPr="00187C14" w14:paraId="49907690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ABBB67" w14:textId="3EDEC223" w:rsidR="005A4C95" w:rsidRPr="00187C14" w:rsidRDefault="005A4C95" w:rsidP="005A4C95">
            <w:pPr>
              <w:tabs>
                <w:tab w:val="left" w:pos="3302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lastRenderedPageBreak/>
              <w:t>A Contratada forneceu suporte técnico adequado para esclarecer ou solucionar problemas relacionados ao serviço?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41517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DDE23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3B6DF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F6290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67A4DC5C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5ED620" w14:textId="057AF455" w:rsidR="005A4C95" w:rsidRPr="00187C14" w:rsidRDefault="005A4C95" w:rsidP="005A4C95">
            <w:pPr>
              <w:tabs>
                <w:tab w:val="left" w:pos="3302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As não</w:t>
            </w:r>
            <w:r w:rsidR="00C562FA">
              <w:rPr>
                <w:rFonts w:ascii="Geomanist" w:hAnsi="Geomanist" w:cs="Times New Roman"/>
                <w:sz w:val="18"/>
                <w:szCs w:val="18"/>
              </w:rPr>
              <w:t>-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conformidades identificadas foram corrigidas de maneira satisfatória?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49353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8C0DB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F660C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EAF42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56B4A85D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C92C14" w14:textId="2850DB1B" w:rsidR="005A4C95" w:rsidRPr="00187C14" w:rsidRDefault="005A4C95" w:rsidP="005A4C95">
            <w:pPr>
              <w:tabs>
                <w:tab w:val="left" w:pos="3302"/>
              </w:tabs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>A comunicação entre a Contratada e o órgão/entidade ocorreu de forma clara e eficiente?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ACCD5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4D4BE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66C97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4AE80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65050" w:rsidRPr="00187C14" w14:paraId="357DD8F7" w14:textId="77777777" w:rsidTr="00565050">
        <w:trPr>
          <w:trHeight w:val="275"/>
        </w:trPr>
        <w:tc>
          <w:tcPr>
            <w:tcW w:w="193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0A3DA1" w14:textId="31C81310" w:rsidR="005A4C95" w:rsidRPr="00187C14" w:rsidRDefault="005A4C95" w:rsidP="005A4C95">
            <w:pPr>
              <w:spacing w:after="0" w:line="240" w:lineRule="auto"/>
              <w:ind w:right="87"/>
              <w:jc w:val="both"/>
              <w:rPr>
                <w:rFonts w:ascii="Geomanist" w:hAnsi="Geomanist" w:cs="Times New Roman"/>
                <w:sz w:val="18"/>
                <w:szCs w:val="18"/>
              </w:rPr>
            </w:pPr>
            <w:r w:rsidRPr="00187C14">
              <w:rPr>
                <w:rFonts w:ascii="Geomanist" w:hAnsi="Geomanist" w:cs="Times New Roman"/>
                <w:sz w:val="18"/>
                <w:szCs w:val="18"/>
              </w:rPr>
              <w:t xml:space="preserve">Os funcionários da Contratada agiram com honestidade e ética durante a execução do serviço, conforme diretrizes contidas no </w:t>
            </w:r>
            <w:r w:rsidR="00C10D0D">
              <w:rPr>
                <w:rFonts w:ascii="Geomanist" w:hAnsi="Geomanist" w:cs="Times New Roman"/>
                <w:sz w:val="18"/>
                <w:szCs w:val="18"/>
              </w:rPr>
              <w:t>c</w:t>
            </w:r>
            <w:r w:rsidRPr="00187C14">
              <w:rPr>
                <w:rFonts w:ascii="Geomanist" w:hAnsi="Geomanist" w:cs="Times New Roman"/>
                <w:sz w:val="18"/>
                <w:szCs w:val="18"/>
              </w:rPr>
              <w:t>ódigo de ética da organização?</w:t>
            </w:r>
          </w:p>
        </w:tc>
        <w:tc>
          <w:tcPr>
            <w:tcW w:w="41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EB3A55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2997A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AB0A0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1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AB8E4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4C95" w:rsidRPr="00187C14" w14:paraId="5243D30B" w14:textId="77777777" w:rsidTr="001523B7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2163F1C" w14:textId="77777777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1523B7">
              <w:rPr>
                <w:rFonts w:ascii="Geomanist" w:hAnsi="Geomanist" w:cs="Times New Roman"/>
                <w:b/>
                <w:sz w:val="20"/>
                <w:szCs w:val="20"/>
              </w:rPr>
              <w:t>OCORRÊNCIAS</w:t>
            </w:r>
          </w:p>
          <w:p w14:paraId="119D1538" w14:textId="4C65E991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1523B7">
              <w:rPr>
                <w:rFonts w:ascii="Geomanist" w:eastAsia="Times New Roman" w:hAnsi="Geomanist" w:cs="Times New Roman"/>
                <w:sz w:val="20"/>
                <w:szCs w:val="20"/>
                <w:lang w:eastAsia="pt-BR"/>
              </w:rPr>
              <w:t>(descrever a irregularidade, apontar a providência adotada e informar o prazo para solução do problema)</w:t>
            </w:r>
          </w:p>
        </w:tc>
      </w:tr>
      <w:tr w:rsidR="005A4C95" w:rsidRPr="00187C14" w14:paraId="35B0B35C" w14:textId="77777777" w:rsidTr="001523B7">
        <w:trPr>
          <w:trHeight w:val="275"/>
        </w:trPr>
        <w:tc>
          <w:tcPr>
            <w:tcW w:w="1814" w:type="pct"/>
            <w:gridSpan w:val="7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2F9E05A4" w14:textId="57A2E92E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1523B7">
              <w:rPr>
                <w:rFonts w:ascii="Geomanist" w:hAnsi="Geomanist"/>
                <w:b/>
                <w:bCs/>
                <w:sz w:val="20"/>
                <w:szCs w:val="20"/>
              </w:rPr>
              <w:t>IRREGULARIDADE</w:t>
            </w:r>
          </w:p>
        </w:tc>
        <w:tc>
          <w:tcPr>
            <w:tcW w:w="1730" w:type="pct"/>
            <w:gridSpan w:val="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</w:tcPr>
          <w:p w14:paraId="5C4B32BB" w14:textId="01F941F7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 w:rsidRPr="001523B7">
              <w:rPr>
                <w:rFonts w:ascii="Geomanist" w:hAnsi="Geomanist"/>
                <w:b/>
                <w:bCs/>
                <w:sz w:val="20"/>
                <w:szCs w:val="20"/>
              </w:rPr>
              <w:t>PROVIDÊNCIA ADOTADA</w:t>
            </w:r>
          </w:p>
        </w:tc>
        <w:tc>
          <w:tcPr>
            <w:tcW w:w="656" w:type="pct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</w:tcPr>
          <w:p w14:paraId="4BE60BB8" w14:textId="1DD3EE5B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/>
                <w:b/>
                <w:bCs/>
                <w:sz w:val="20"/>
                <w:szCs w:val="20"/>
              </w:rPr>
            </w:pPr>
            <w:r w:rsidRPr="001523B7">
              <w:rPr>
                <w:rFonts w:ascii="Geomanist" w:hAnsi="Geomanist"/>
                <w:b/>
                <w:bCs/>
                <w:sz w:val="20"/>
                <w:szCs w:val="20"/>
              </w:rPr>
              <w:t>PRAZO</w:t>
            </w:r>
          </w:p>
        </w:tc>
        <w:tc>
          <w:tcPr>
            <w:tcW w:w="800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B51A195" w14:textId="2D4D4C03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bCs/>
                <w:sz w:val="20"/>
                <w:szCs w:val="20"/>
              </w:rPr>
            </w:pPr>
            <w:r w:rsidRPr="001523B7">
              <w:rPr>
                <w:rFonts w:ascii="Geomanist" w:hAnsi="Geomanist" w:cs="Times New Roman"/>
                <w:b/>
                <w:bCs/>
                <w:sz w:val="20"/>
                <w:szCs w:val="20"/>
              </w:rPr>
              <w:t>RESOLVIDO?</w:t>
            </w:r>
          </w:p>
        </w:tc>
      </w:tr>
      <w:tr w:rsidR="00565050" w:rsidRPr="00187C14" w14:paraId="3879D96A" w14:textId="77777777" w:rsidTr="001523B7">
        <w:trPr>
          <w:trHeight w:val="275"/>
        </w:trPr>
        <w:tc>
          <w:tcPr>
            <w:tcW w:w="1814" w:type="pct"/>
            <w:gridSpan w:val="7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31B402A" w14:textId="77777777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1730" w:type="pct"/>
            <w:gridSpan w:val="9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7794854" w14:textId="77777777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656" w:type="pct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2D8736B" w14:textId="77777777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64D08C7C" w14:textId="6B1E9E85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1523B7">
              <w:rPr>
                <w:rFonts w:ascii="Geomanist" w:hAnsi="Geomanist"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2FAA6F3A" w14:textId="759C351E" w:rsidR="005A4C95" w:rsidRPr="001523B7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1523B7">
              <w:rPr>
                <w:rFonts w:ascii="Geomanist" w:hAnsi="Geomanist" w:cs="Times New Roman"/>
                <w:b/>
                <w:sz w:val="20"/>
                <w:szCs w:val="20"/>
              </w:rPr>
              <w:t>NÃO</w:t>
            </w:r>
          </w:p>
        </w:tc>
      </w:tr>
      <w:tr w:rsidR="00565050" w:rsidRPr="00187C14" w14:paraId="27E080F4" w14:textId="77777777" w:rsidTr="00565050">
        <w:trPr>
          <w:trHeight w:val="275"/>
        </w:trPr>
        <w:tc>
          <w:tcPr>
            <w:tcW w:w="181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5EC584C6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730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5A83874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2E8B4F7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4730DD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CE7E8F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65050" w:rsidRPr="00187C14" w14:paraId="5361C110" w14:textId="77777777" w:rsidTr="00565050">
        <w:trPr>
          <w:trHeight w:val="275"/>
        </w:trPr>
        <w:tc>
          <w:tcPr>
            <w:tcW w:w="181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1EC5CB9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730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25215FF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0C6A577A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6AA9C4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3A39B857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65050" w:rsidRPr="00187C14" w14:paraId="2A9E74DA" w14:textId="77777777" w:rsidTr="00565050">
        <w:trPr>
          <w:trHeight w:val="275"/>
        </w:trPr>
        <w:tc>
          <w:tcPr>
            <w:tcW w:w="181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2E3884B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730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49493794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8E5F858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974F7B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74F5C8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65050" w:rsidRPr="00187C14" w14:paraId="7B2731C9" w14:textId="77777777" w:rsidTr="00565050">
        <w:trPr>
          <w:trHeight w:val="275"/>
        </w:trPr>
        <w:tc>
          <w:tcPr>
            <w:tcW w:w="181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14:paraId="6A553C39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1730" w:type="pct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2F445D3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502797C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19F77FBF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46EC87EC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A4C95" w:rsidRPr="00187C14" w14:paraId="6E3C2CE0" w14:textId="77777777" w:rsidTr="0078048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71C3590D" w14:textId="245EA8FA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780480">
              <w:rPr>
                <w:rFonts w:ascii="Geomanist" w:hAnsi="Geomanist" w:cs="Times New Roman"/>
                <w:b/>
                <w:sz w:val="20"/>
                <w:szCs w:val="20"/>
              </w:rPr>
              <w:t>RESSALVAS/OBSERVAÇÕES</w:t>
            </w:r>
          </w:p>
        </w:tc>
      </w:tr>
      <w:tr w:rsidR="005A4C95" w:rsidRPr="00187C14" w14:paraId="500920D2" w14:textId="77777777" w:rsidTr="00565050">
        <w:trPr>
          <w:trHeight w:val="1340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7203D1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A4C95" w:rsidRPr="00187C14" w14:paraId="53E4AE77" w14:textId="77777777" w:rsidTr="0078048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8496CEE" w14:textId="48529928" w:rsidR="005A4C95" w:rsidRPr="00780480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sz w:val="20"/>
                <w:szCs w:val="20"/>
              </w:rPr>
            </w:pPr>
            <w:r w:rsidRPr="00780480">
              <w:rPr>
                <w:rFonts w:ascii="Geomanist" w:hAnsi="Geomanist" w:cs="Times New Roman"/>
                <w:b/>
                <w:sz w:val="20"/>
                <w:szCs w:val="20"/>
              </w:rPr>
              <w:t>REGISTRO FOTÓGRÁFICO DA PRESTAÇÃO DO SERVIÇO (ANTES, DURANTE E DEPOIS)</w:t>
            </w:r>
          </w:p>
        </w:tc>
      </w:tr>
      <w:tr w:rsidR="005A4C95" w:rsidRPr="00187C14" w14:paraId="698F6022" w14:textId="77777777" w:rsidTr="00565050">
        <w:trPr>
          <w:trHeight w:val="275"/>
        </w:trPr>
        <w:tc>
          <w:tcPr>
            <w:tcW w:w="2348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7B3D2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52" w:type="pct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6E6117" w14:textId="2D3CC5C1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4C95" w:rsidRPr="00187C14" w14:paraId="7C463313" w14:textId="77777777" w:rsidTr="00565050">
        <w:trPr>
          <w:trHeight w:val="275"/>
        </w:trPr>
        <w:tc>
          <w:tcPr>
            <w:tcW w:w="2348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7DB7AD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52" w:type="pct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FC2C90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4C95" w:rsidRPr="00187C14" w14:paraId="0AD4D416" w14:textId="77777777" w:rsidTr="00565050">
        <w:trPr>
          <w:trHeight w:val="275"/>
        </w:trPr>
        <w:tc>
          <w:tcPr>
            <w:tcW w:w="2348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14C89E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52" w:type="pct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6110F8" w14:textId="77777777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A4C95" w:rsidRPr="00187C14" w14:paraId="1AF2C876" w14:textId="77777777" w:rsidTr="0011417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64973F9" w14:textId="4862B853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FFFFFF" w:themeColor="background1"/>
                <w:sz w:val="20"/>
                <w:szCs w:val="20"/>
              </w:rPr>
            </w:pPr>
            <w:r w:rsidRPr="00114170">
              <w:rPr>
                <w:rFonts w:ascii="Geomanist" w:hAnsi="Geomanist" w:cs="Times New Roman"/>
                <w:b/>
                <w:sz w:val="20"/>
                <w:szCs w:val="20"/>
              </w:rPr>
              <w:t>PESQUISA DE SATISFAÇÃO DA PRESTAÇÃO DO SERVIÇO</w:t>
            </w:r>
          </w:p>
        </w:tc>
      </w:tr>
      <w:tr w:rsidR="005A4C95" w:rsidRPr="00187C14" w14:paraId="45D2F34F" w14:textId="77777777" w:rsidTr="00565050">
        <w:trPr>
          <w:trHeight w:val="275"/>
        </w:trPr>
        <w:tc>
          <w:tcPr>
            <w:tcW w:w="157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5067365" w14:textId="4D20E32B" w:rsidR="005A4C95" w:rsidRPr="00187C14" w:rsidRDefault="00634828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Geomanist" w:hAnsi="Geomanist" w:cs="Times New Roman"/>
                  <w:b/>
                  <w:color w:val="000000"/>
                  <w:sz w:val="20"/>
                  <w:szCs w:val="20"/>
                </w:rPr>
                <w:id w:val="-24364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13">
                  <w:rPr>
                    <w:rFonts w:ascii="MS Gothic" w:eastAsia="MS Gothic" w:hAnsi="MS Gothic" w:cs="Times New Roman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1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5D6CA" w14:textId="1439F866" w:rsidR="005A4C95" w:rsidRPr="00187C14" w:rsidRDefault="00634828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Geomanist" w:hAnsi="Geomanist" w:cs="Times New Roman"/>
                  <w:b/>
                  <w:color w:val="000000"/>
                  <w:sz w:val="20"/>
                  <w:szCs w:val="20"/>
                </w:rPr>
                <w:id w:val="-66732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95" w:rsidRPr="00187C14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3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EA7D3A" w14:textId="0B69A0BC" w:rsidR="005A4C95" w:rsidRPr="00187C14" w:rsidRDefault="00634828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Geomanist" w:hAnsi="Geomanist" w:cs="Times New Roman"/>
                  <w:b/>
                  <w:color w:val="000000"/>
                  <w:sz w:val="20"/>
                  <w:szCs w:val="20"/>
                </w:rPr>
                <w:id w:val="88884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95" w:rsidRPr="00187C14">
                  <w:rPr>
                    <w:rFonts w:ascii="Segoe UI Symbol" w:eastAsia="MS Gothic" w:hAnsi="Segoe UI Symbol" w:cs="Segoe UI Symbol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4C95" w:rsidRPr="00187C14" w14:paraId="21FFA8AC" w14:textId="77777777" w:rsidTr="00565050">
        <w:trPr>
          <w:trHeight w:val="275"/>
        </w:trPr>
        <w:tc>
          <w:tcPr>
            <w:tcW w:w="157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EACDE8F" w14:textId="01BA5568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Estado crítico (altamente insatisfeito)</w:t>
            </w:r>
          </w:p>
        </w:tc>
        <w:tc>
          <w:tcPr>
            <w:tcW w:w="159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04DE" w14:textId="652FCB0D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Estado médio (satisfeito, mas ainda pode ser melhorado)</w:t>
            </w:r>
          </w:p>
        </w:tc>
        <w:tc>
          <w:tcPr>
            <w:tcW w:w="183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84C" w14:textId="13267A0D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  <w:t>Estado bom (está certo e deve ser mantido)</w:t>
            </w:r>
          </w:p>
        </w:tc>
      </w:tr>
      <w:tr w:rsidR="005A4C95" w:rsidRPr="00187C14" w14:paraId="6D81E80A" w14:textId="77777777" w:rsidTr="0011417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64FC693" w14:textId="69EDE6AE" w:rsidR="005A4C95" w:rsidRPr="00187C14" w:rsidRDefault="005A4C95" w:rsidP="005A4C95">
            <w:pPr>
              <w:spacing w:after="0" w:line="240" w:lineRule="auto"/>
              <w:jc w:val="center"/>
              <w:rPr>
                <w:rFonts w:ascii="Geomanist" w:hAnsi="Geomanist" w:cs="Times New Roman"/>
                <w:b/>
                <w:color w:val="000000"/>
                <w:sz w:val="20"/>
                <w:szCs w:val="20"/>
              </w:rPr>
            </w:pPr>
            <w:r w:rsidRPr="00114170">
              <w:rPr>
                <w:rFonts w:ascii="Geomanist" w:hAnsi="Geomanist" w:cs="Times New Roman"/>
                <w:b/>
                <w:sz w:val="20"/>
                <w:szCs w:val="20"/>
              </w:rPr>
              <w:t>ATESTE PROVISÓRIO DE RECEBIMENTO</w:t>
            </w:r>
          </w:p>
        </w:tc>
      </w:tr>
      <w:tr w:rsidR="005A4C95" w:rsidRPr="00187C14" w14:paraId="59A4DA60" w14:textId="77777777" w:rsidTr="00565050">
        <w:trPr>
          <w:trHeight w:val="27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45F3C0" w14:textId="7DD76264" w:rsidR="005A4C95" w:rsidRPr="00187C14" w:rsidRDefault="005A4C95" w:rsidP="005A4C95">
            <w:pPr>
              <w:spacing w:after="0" w:line="240" w:lineRule="auto"/>
              <w:jc w:val="both"/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</w:pP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Por este instrumento ATESTAMOS PROVISORIAMENTE, para fins de cumprimento do disposto no </w:t>
            </w:r>
            <w:r w:rsidR="00114170" w:rsidRPr="00114170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art.73 da Lei nº 8666/93 </w:t>
            </w:r>
            <w:r w:rsidR="00114170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ou </w:t>
            </w:r>
            <w:r w:rsidRPr="00114170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>I do Art. 259 do Decreto nº 47.133/23</w:t>
            </w: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, que a prestação de serviço correspondente a(o) </w:t>
            </w:r>
            <w:r w:rsidRPr="00187C14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(citar objeto) </w:t>
            </w: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acima identificado e avaliado </w:t>
            </w:r>
            <w:r w:rsidRPr="00187C14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[NÃO] </w:t>
            </w: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foram </w:t>
            </w:r>
            <w:r w:rsidRPr="00187C14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[PRESTADOS, PRESTADOS PARCIALMENTE] </w:t>
            </w: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pela CONTRATADA </w:t>
            </w:r>
            <w:r w:rsidRPr="00187C14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 xml:space="preserve">e [NÃO] ATENDEM/PARCIALMENTE às condições </w:t>
            </w:r>
            <w:r w:rsidRPr="00187C14">
              <w:rPr>
                <w:rFonts w:ascii="Geomanist" w:hAnsi="Geomanist" w:cs="Times New Roman"/>
                <w:bCs/>
                <w:color w:val="000000"/>
                <w:sz w:val="20"/>
                <w:szCs w:val="20"/>
              </w:rPr>
              <w:t xml:space="preserve">constante no Termo de Referência, vinculado ao Contrato nº </w:t>
            </w:r>
            <w:r w:rsidRPr="00187C14">
              <w:rPr>
                <w:rFonts w:ascii="Geomanist" w:hAnsi="Geomanist" w:cs="Times New Roman"/>
                <w:bCs/>
                <w:color w:val="FF0000"/>
                <w:sz w:val="20"/>
                <w:szCs w:val="20"/>
              </w:rPr>
              <w:t>[indicar numeração].</w:t>
            </w:r>
          </w:p>
        </w:tc>
      </w:tr>
    </w:tbl>
    <w:p w14:paraId="12431FD3" w14:textId="4D7A3F00" w:rsidR="00D856B6" w:rsidRPr="00187C14" w:rsidRDefault="00DC56AF">
      <w:pPr>
        <w:rPr>
          <w:rFonts w:ascii="Geomanist" w:hAnsi="Geomanist" w:cs="Times New Roman"/>
          <w:sz w:val="18"/>
          <w:szCs w:val="18"/>
        </w:rPr>
      </w:pPr>
      <w:r w:rsidRPr="00187C14">
        <w:rPr>
          <w:rFonts w:ascii="Geomanist" w:hAnsi="Geomanist" w:cs="Times New Roman"/>
          <w:sz w:val="18"/>
          <w:szCs w:val="18"/>
        </w:rPr>
        <w:t>NA</w:t>
      </w:r>
      <w:r w:rsidR="00581F07" w:rsidRPr="00187C14">
        <w:rPr>
          <w:rFonts w:ascii="Geomanist" w:hAnsi="Geomanist" w:cs="Times New Roman"/>
          <w:sz w:val="18"/>
          <w:szCs w:val="18"/>
        </w:rPr>
        <w:t>*</w:t>
      </w:r>
      <w:r w:rsidRPr="00187C14">
        <w:rPr>
          <w:rFonts w:ascii="Geomanist" w:hAnsi="Geomanist" w:cs="Times New Roman"/>
          <w:sz w:val="18"/>
          <w:szCs w:val="18"/>
        </w:rPr>
        <w:t>: não se aplica</w:t>
      </w:r>
    </w:p>
    <w:p w14:paraId="13348865" w14:textId="77777777" w:rsidR="00D94AA2" w:rsidRPr="00187C14" w:rsidRDefault="00D94AA2" w:rsidP="00581F07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51C23C5D" w14:textId="70DD58C5" w:rsidR="00322C1F" w:rsidRPr="00187C14" w:rsidRDefault="00322C1F" w:rsidP="00D94AA2">
      <w:pPr>
        <w:jc w:val="right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  <w:proofErr w:type="gramStart"/>
      <w:r w:rsidRPr="00187C1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Manaus,</w:t>
      </w:r>
      <w:r w:rsidR="00D94AA2" w:rsidRPr="00187C14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</w:t>
      </w:r>
      <w:proofErr w:type="gramEnd"/>
      <w:r w:rsidR="00D94AA2" w:rsidRPr="00187C14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</w:t>
      </w:r>
      <w:r w:rsidRPr="00187C1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de</w:t>
      </w:r>
      <w:r w:rsidR="00D94AA2" w:rsidRPr="00187C14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          </w:t>
      </w:r>
      <w:proofErr w:type="spellStart"/>
      <w:r w:rsidRPr="00187C1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187C1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 xml:space="preserve"> 20</w:t>
      </w:r>
      <w:r w:rsidR="00D94AA2" w:rsidRPr="00187C14">
        <w:rPr>
          <w:rFonts w:ascii="Geomanist" w:eastAsia="Times New Roman" w:hAnsi="Geomanist" w:cs="Arial"/>
          <w:bCs/>
          <w:kern w:val="0"/>
          <w:sz w:val="24"/>
          <w:szCs w:val="24"/>
          <w:u w:val="single"/>
          <w:lang w:eastAsia="pt-BR"/>
          <w14:ligatures w14:val="none"/>
        </w:rPr>
        <w:t xml:space="preserve">        </w:t>
      </w:r>
      <w:r w:rsidRPr="00187C14"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  <w:t>.</w:t>
      </w:r>
    </w:p>
    <w:p w14:paraId="7FB03504" w14:textId="5C61F4F2" w:rsidR="00BD4515" w:rsidRPr="00187C14" w:rsidRDefault="00BD4515" w:rsidP="00581F07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p w14:paraId="34FECAE5" w14:textId="77777777" w:rsidR="00C4467A" w:rsidRPr="00187C14" w:rsidRDefault="00C4467A" w:rsidP="00581F07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864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2887"/>
        <w:gridCol w:w="2835"/>
      </w:tblGrid>
      <w:tr w:rsidR="00463E74" w:rsidRPr="00187C14" w14:paraId="28525876" w14:textId="594B8974" w:rsidTr="00C4467A">
        <w:tc>
          <w:tcPr>
            <w:tcW w:w="2924" w:type="dxa"/>
          </w:tcPr>
          <w:p w14:paraId="43CD4F32" w14:textId="3500732F" w:rsidR="00463E74" w:rsidRPr="00187C1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                </w:t>
            </w:r>
            <w:r w:rsidRPr="00187C1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150479D6" w14:textId="0C179DF6" w:rsidR="00463E74" w:rsidRPr="00187C14" w:rsidRDefault="00463E74" w:rsidP="00463E74">
            <w:pPr>
              <w:pStyle w:val="PargrafodaLista"/>
              <w:ind w:left="0"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5956CB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fiscal)</w:t>
            </w:r>
          </w:p>
        </w:tc>
        <w:tc>
          <w:tcPr>
            <w:tcW w:w="2887" w:type="dxa"/>
          </w:tcPr>
          <w:p w14:paraId="33E6EA79" w14:textId="5F9909DB" w:rsidR="00463E74" w:rsidRPr="00187C14" w:rsidRDefault="00463E74" w:rsidP="00463E74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</w:t>
            </w:r>
            <w:r w:rsidR="00C4467A"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</w:t>
            </w:r>
            <w:r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</w:t>
            </w:r>
            <w:r w:rsidRPr="00187C14">
              <w:rPr>
                <w:rFonts w:ascii="Geomanist" w:hAnsi="Geomanist" w:cs="Times New Roman"/>
                <w:color w:val="FFFFFF" w:themeColor="background1"/>
                <w:sz w:val="21"/>
                <w:szCs w:val="21"/>
                <w:u w:val="single"/>
              </w:rPr>
              <w:t>.</w:t>
            </w:r>
          </w:p>
          <w:p w14:paraId="36EFCB2D" w14:textId="7854333C" w:rsidR="00463E74" w:rsidRPr="00187C14" w:rsidRDefault="00C4467A" w:rsidP="005956CB">
            <w:pPr>
              <w:spacing w:after="160" w:line="259" w:lineRule="auto"/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5956CB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fiscal)</w:t>
            </w:r>
          </w:p>
        </w:tc>
        <w:tc>
          <w:tcPr>
            <w:tcW w:w="2835" w:type="dxa"/>
          </w:tcPr>
          <w:p w14:paraId="537D01BC" w14:textId="29087A4F" w:rsidR="00463E74" w:rsidRPr="00187C14" w:rsidRDefault="00463E74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</w:rPr>
            </w:pPr>
            <w:r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</w:t>
            </w:r>
            <w:r w:rsidR="00C4467A"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</w:t>
            </w:r>
            <w:r w:rsidRPr="00187C14">
              <w:rPr>
                <w:rFonts w:ascii="Geomanist" w:hAnsi="Geomanist" w:cs="Times New Roman"/>
                <w:sz w:val="21"/>
                <w:szCs w:val="21"/>
                <w:u w:val="single"/>
              </w:rPr>
              <w:t xml:space="preserve">                                </w:t>
            </w:r>
            <w:r w:rsidRPr="00187C14">
              <w:rPr>
                <w:rFonts w:ascii="Geomanist" w:hAnsi="Geomanist" w:cs="Times New Roman"/>
                <w:color w:val="FFFFFF" w:themeColor="background1"/>
                <w:sz w:val="21"/>
                <w:szCs w:val="21"/>
              </w:rPr>
              <w:t>.</w:t>
            </w:r>
          </w:p>
          <w:p w14:paraId="41E4FE18" w14:textId="513E8D8A" w:rsidR="00463E74" w:rsidRPr="00187C14" w:rsidRDefault="00C4467A" w:rsidP="00463E74">
            <w:pPr>
              <w:contextualSpacing/>
              <w:jc w:val="center"/>
              <w:rPr>
                <w:rFonts w:ascii="Geomanist" w:hAnsi="Geomanist" w:cs="Times New Roman"/>
                <w:sz w:val="21"/>
                <w:szCs w:val="21"/>
                <w:u w:val="single"/>
              </w:rPr>
            </w:pPr>
            <w:r w:rsidRPr="005956CB">
              <w:rPr>
                <w:rFonts w:ascii="Geomanist" w:hAnsi="Geomanist" w:cs="Times New Roman"/>
                <w:color w:val="FF0000"/>
                <w:sz w:val="21"/>
                <w:szCs w:val="21"/>
              </w:rPr>
              <w:t>(Cargo e assinatura do fiscal)</w:t>
            </w:r>
          </w:p>
        </w:tc>
      </w:tr>
    </w:tbl>
    <w:p w14:paraId="65229CF8" w14:textId="77777777" w:rsidR="00CB687A" w:rsidRPr="00187C14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02FD5E34" w14:textId="7B60AD79" w:rsidR="00AF3D73" w:rsidRPr="00187C14" w:rsidRDefault="00AF3D73" w:rsidP="00CB687A">
      <w:pPr>
        <w:jc w:val="both"/>
        <w:rPr>
          <w:rFonts w:ascii="Geomanist" w:hAnsi="Geomanist"/>
          <w:bCs/>
        </w:rPr>
      </w:pPr>
    </w:p>
    <w:sectPr w:rsidR="00AF3D73" w:rsidRPr="00187C14" w:rsidSect="0073205F">
      <w:headerReference w:type="default" r:id="rId8"/>
      <w:footerReference w:type="default" r:id="rId9"/>
      <w:pgSz w:w="11906" w:h="16838"/>
      <w:pgMar w:top="2835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EDED" w14:textId="77777777" w:rsidR="002018DC" w:rsidRDefault="002018DC" w:rsidP="00F94EB2">
      <w:pPr>
        <w:spacing w:after="0" w:line="240" w:lineRule="auto"/>
      </w:pPr>
      <w:r>
        <w:separator/>
      </w:r>
    </w:p>
  </w:endnote>
  <w:endnote w:type="continuationSeparator" w:id="0">
    <w:p w14:paraId="60CB62A6" w14:textId="77777777" w:rsidR="002018DC" w:rsidRDefault="002018DC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09B4894E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Rua Franco de Sá, 2</w:t>
                          </w:r>
                          <w:ins w:id="1" w:author="Adriana Dias de Almeida" w:date="2023-09-15T09:54:00Z">
                            <w:r w:rsidR="00634828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t>7</w:t>
                            </w:r>
                          </w:ins>
                          <w:del w:id="2" w:author="Adriana Dias de Almeida" w:date="2023-09-15T09:54:00Z">
                            <w:r w:rsidDel="00634828">
                              <w:rPr>
                                <w:rFonts w:ascii="Arial" w:hAnsi="Arial" w:cs="Arial"/>
                                <w:color w:val="1B335D"/>
                                <w:sz w:val="18"/>
                                <w:szCs w:val="18"/>
                              </w:rPr>
                              <w:delText>4</w:delText>
                            </w:r>
                          </w:del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09B4894E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Rua Franco de Sá, 2</w:t>
                    </w:r>
                    <w:ins w:id="3" w:author="Adriana Dias de Almeida" w:date="2023-09-15T09:54:00Z">
                      <w:r w:rsidR="00634828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t>7</w:t>
                      </w:r>
                    </w:ins>
                    <w:del w:id="4" w:author="Adriana Dias de Almeida" w:date="2023-09-15T09:54:00Z">
                      <w:r w:rsidDel="00634828">
                        <w:rPr>
                          <w:rFonts w:ascii="Arial" w:hAnsi="Arial" w:cs="Arial"/>
                          <w:color w:val="1B335D"/>
                          <w:sz w:val="18"/>
                          <w:szCs w:val="18"/>
                        </w:rPr>
                        <w:delText>4</w:delText>
                      </w:r>
                    </w:del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F2AA" w14:textId="77777777" w:rsidR="002018DC" w:rsidRDefault="002018DC" w:rsidP="00F94EB2">
      <w:pPr>
        <w:spacing w:after="0" w:line="240" w:lineRule="auto"/>
      </w:pPr>
      <w:r>
        <w:separator/>
      </w:r>
    </w:p>
  </w:footnote>
  <w:footnote w:type="continuationSeparator" w:id="0">
    <w:p w14:paraId="05D84599" w14:textId="77777777" w:rsidR="002018DC" w:rsidRDefault="002018DC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ana Dias de Almeida">
    <w15:presenceInfo w15:providerId="AD" w15:userId="S-1-5-21-1477707626-1560212105-2895924738-1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01C40"/>
    <w:rsid w:val="00015B52"/>
    <w:rsid w:val="00017426"/>
    <w:rsid w:val="0002048B"/>
    <w:rsid w:val="00044981"/>
    <w:rsid w:val="00046154"/>
    <w:rsid w:val="000A17C6"/>
    <w:rsid w:val="000A37E8"/>
    <w:rsid w:val="000B3187"/>
    <w:rsid w:val="000B6457"/>
    <w:rsid w:val="000E790F"/>
    <w:rsid w:val="00114170"/>
    <w:rsid w:val="00122561"/>
    <w:rsid w:val="001262EB"/>
    <w:rsid w:val="00132190"/>
    <w:rsid w:val="001523B7"/>
    <w:rsid w:val="00155C20"/>
    <w:rsid w:val="00157CBD"/>
    <w:rsid w:val="0016493F"/>
    <w:rsid w:val="001669C8"/>
    <w:rsid w:val="00171CA2"/>
    <w:rsid w:val="00187C14"/>
    <w:rsid w:val="001944C7"/>
    <w:rsid w:val="001B0AEC"/>
    <w:rsid w:val="001D2B26"/>
    <w:rsid w:val="001E2128"/>
    <w:rsid w:val="001E2ACE"/>
    <w:rsid w:val="002018DC"/>
    <w:rsid w:val="00207321"/>
    <w:rsid w:val="00230602"/>
    <w:rsid w:val="00236E42"/>
    <w:rsid w:val="00263732"/>
    <w:rsid w:val="00265E02"/>
    <w:rsid w:val="002663C6"/>
    <w:rsid w:val="002778F9"/>
    <w:rsid w:val="002B070C"/>
    <w:rsid w:val="002B2A43"/>
    <w:rsid w:val="002C0F7D"/>
    <w:rsid w:val="002C5212"/>
    <w:rsid w:val="002C65EB"/>
    <w:rsid w:val="00314523"/>
    <w:rsid w:val="00322C1F"/>
    <w:rsid w:val="00336E0E"/>
    <w:rsid w:val="00341535"/>
    <w:rsid w:val="00343064"/>
    <w:rsid w:val="003674E9"/>
    <w:rsid w:val="00367996"/>
    <w:rsid w:val="0037268A"/>
    <w:rsid w:val="00375445"/>
    <w:rsid w:val="003810A1"/>
    <w:rsid w:val="003A1808"/>
    <w:rsid w:val="003C1031"/>
    <w:rsid w:val="003C16D1"/>
    <w:rsid w:val="003F606C"/>
    <w:rsid w:val="00412BF4"/>
    <w:rsid w:val="0044296F"/>
    <w:rsid w:val="00450730"/>
    <w:rsid w:val="00455178"/>
    <w:rsid w:val="00463E74"/>
    <w:rsid w:val="004671FA"/>
    <w:rsid w:val="00480F68"/>
    <w:rsid w:val="004A2209"/>
    <w:rsid w:val="004A608E"/>
    <w:rsid w:val="004B7B37"/>
    <w:rsid w:val="004D2DC3"/>
    <w:rsid w:val="004D51D3"/>
    <w:rsid w:val="004F1241"/>
    <w:rsid w:val="004F6865"/>
    <w:rsid w:val="00504A5E"/>
    <w:rsid w:val="00512EF7"/>
    <w:rsid w:val="00515333"/>
    <w:rsid w:val="0052702D"/>
    <w:rsid w:val="0054037E"/>
    <w:rsid w:val="00546B07"/>
    <w:rsid w:val="00560D28"/>
    <w:rsid w:val="00565050"/>
    <w:rsid w:val="00570B08"/>
    <w:rsid w:val="00581F07"/>
    <w:rsid w:val="00591B91"/>
    <w:rsid w:val="005956CB"/>
    <w:rsid w:val="005A4C95"/>
    <w:rsid w:val="005B25C9"/>
    <w:rsid w:val="005D5987"/>
    <w:rsid w:val="005D6319"/>
    <w:rsid w:val="005E3F2D"/>
    <w:rsid w:val="00601A32"/>
    <w:rsid w:val="00604F11"/>
    <w:rsid w:val="00631F90"/>
    <w:rsid w:val="006331F4"/>
    <w:rsid w:val="00633B9C"/>
    <w:rsid w:val="00634828"/>
    <w:rsid w:val="00641E53"/>
    <w:rsid w:val="0065011E"/>
    <w:rsid w:val="0065275C"/>
    <w:rsid w:val="006822C2"/>
    <w:rsid w:val="006A7B1C"/>
    <w:rsid w:val="006B3806"/>
    <w:rsid w:val="006D154C"/>
    <w:rsid w:val="006E6871"/>
    <w:rsid w:val="0073205F"/>
    <w:rsid w:val="0073309D"/>
    <w:rsid w:val="0073606F"/>
    <w:rsid w:val="007576FA"/>
    <w:rsid w:val="00766513"/>
    <w:rsid w:val="00772F22"/>
    <w:rsid w:val="00780480"/>
    <w:rsid w:val="00781BA9"/>
    <w:rsid w:val="00790608"/>
    <w:rsid w:val="00793544"/>
    <w:rsid w:val="007A3546"/>
    <w:rsid w:val="007A6E88"/>
    <w:rsid w:val="007B03A9"/>
    <w:rsid w:val="007B603D"/>
    <w:rsid w:val="007C0C9B"/>
    <w:rsid w:val="007E2C4C"/>
    <w:rsid w:val="007E3167"/>
    <w:rsid w:val="007F69F2"/>
    <w:rsid w:val="008043E2"/>
    <w:rsid w:val="008053D2"/>
    <w:rsid w:val="00845626"/>
    <w:rsid w:val="00846C41"/>
    <w:rsid w:val="008665D5"/>
    <w:rsid w:val="00875666"/>
    <w:rsid w:val="008833F7"/>
    <w:rsid w:val="00886FCE"/>
    <w:rsid w:val="008A4DA7"/>
    <w:rsid w:val="008A7D13"/>
    <w:rsid w:val="008D13D6"/>
    <w:rsid w:val="008D3B08"/>
    <w:rsid w:val="0091069F"/>
    <w:rsid w:val="00922C0A"/>
    <w:rsid w:val="00943086"/>
    <w:rsid w:val="00946BCB"/>
    <w:rsid w:val="00946F2F"/>
    <w:rsid w:val="0095368A"/>
    <w:rsid w:val="009638A4"/>
    <w:rsid w:val="00975BE0"/>
    <w:rsid w:val="009810B1"/>
    <w:rsid w:val="00982652"/>
    <w:rsid w:val="00997922"/>
    <w:rsid w:val="009A37FA"/>
    <w:rsid w:val="009A49C9"/>
    <w:rsid w:val="009A4D09"/>
    <w:rsid w:val="009A527D"/>
    <w:rsid w:val="009C67D4"/>
    <w:rsid w:val="00A169CD"/>
    <w:rsid w:val="00A207EB"/>
    <w:rsid w:val="00A30A50"/>
    <w:rsid w:val="00A36A88"/>
    <w:rsid w:val="00A37702"/>
    <w:rsid w:val="00A537FD"/>
    <w:rsid w:val="00A57646"/>
    <w:rsid w:val="00A66935"/>
    <w:rsid w:val="00AB49D9"/>
    <w:rsid w:val="00AC442B"/>
    <w:rsid w:val="00AE2420"/>
    <w:rsid w:val="00AF305B"/>
    <w:rsid w:val="00AF3D73"/>
    <w:rsid w:val="00B11481"/>
    <w:rsid w:val="00B16268"/>
    <w:rsid w:val="00B22D8C"/>
    <w:rsid w:val="00B425C8"/>
    <w:rsid w:val="00B5124E"/>
    <w:rsid w:val="00B96D61"/>
    <w:rsid w:val="00BB0557"/>
    <w:rsid w:val="00BB1121"/>
    <w:rsid w:val="00BC2B33"/>
    <w:rsid w:val="00BD4515"/>
    <w:rsid w:val="00BD79DA"/>
    <w:rsid w:val="00BE1B85"/>
    <w:rsid w:val="00C056F0"/>
    <w:rsid w:val="00C10D0D"/>
    <w:rsid w:val="00C4467A"/>
    <w:rsid w:val="00C548B4"/>
    <w:rsid w:val="00C562FA"/>
    <w:rsid w:val="00C640CB"/>
    <w:rsid w:val="00C86A91"/>
    <w:rsid w:val="00C919E3"/>
    <w:rsid w:val="00CB687A"/>
    <w:rsid w:val="00CC6150"/>
    <w:rsid w:val="00CD08D7"/>
    <w:rsid w:val="00CD3C85"/>
    <w:rsid w:val="00CE5480"/>
    <w:rsid w:val="00D20013"/>
    <w:rsid w:val="00D20907"/>
    <w:rsid w:val="00D32250"/>
    <w:rsid w:val="00D33EFA"/>
    <w:rsid w:val="00D3534C"/>
    <w:rsid w:val="00D43851"/>
    <w:rsid w:val="00D73EB4"/>
    <w:rsid w:val="00D856B6"/>
    <w:rsid w:val="00D94AA2"/>
    <w:rsid w:val="00DA2BB6"/>
    <w:rsid w:val="00DB155A"/>
    <w:rsid w:val="00DB1E85"/>
    <w:rsid w:val="00DC2404"/>
    <w:rsid w:val="00DC56AF"/>
    <w:rsid w:val="00DD3CAE"/>
    <w:rsid w:val="00DF5D63"/>
    <w:rsid w:val="00E10669"/>
    <w:rsid w:val="00E51981"/>
    <w:rsid w:val="00E60E2F"/>
    <w:rsid w:val="00E71738"/>
    <w:rsid w:val="00E73B9F"/>
    <w:rsid w:val="00E81393"/>
    <w:rsid w:val="00E82045"/>
    <w:rsid w:val="00EC35E0"/>
    <w:rsid w:val="00EC6A54"/>
    <w:rsid w:val="00ED37BE"/>
    <w:rsid w:val="00ED4A54"/>
    <w:rsid w:val="00EE2602"/>
    <w:rsid w:val="00EE6783"/>
    <w:rsid w:val="00EF48C6"/>
    <w:rsid w:val="00F04879"/>
    <w:rsid w:val="00F2052A"/>
    <w:rsid w:val="00F557F3"/>
    <w:rsid w:val="00F65390"/>
    <w:rsid w:val="00F8049E"/>
    <w:rsid w:val="00F821F6"/>
    <w:rsid w:val="00F94EB2"/>
    <w:rsid w:val="00FB3AFF"/>
    <w:rsid w:val="00FB6714"/>
    <w:rsid w:val="00FB7FC9"/>
    <w:rsid w:val="00FC7C57"/>
    <w:rsid w:val="00FD21CF"/>
    <w:rsid w:val="00FE200C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D3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 de Almeida</cp:lastModifiedBy>
  <cp:revision>2</cp:revision>
  <cp:lastPrinted>2023-05-09T20:59:00Z</cp:lastPrinted>
  <dcterms:created xsi:type="dcterms:W3CDTF">2023-09-15T13:55:00Z</dcterms:created>
  <dcterms:modified xsi:type="dcterms:W3CDTF">2023-09-15T13:55:00Z</dcterms:modified>
</cp:coreProperties>
</file>