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89AD" w14:textId="0FB2FEF6" w:rsidR="00125638" w:rsidRDefault="00635059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635059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TERMO CIRCUNSTANCIADO DE NÃO RECEBIMENTO DEFINITIVO – TCNR</w:t>
      </w:r>
    </w:p>
    <w:p w14:paraId="746D5348" w14:textId="06B16149" w:rsidR="00A224F2" w:rsidRDefault="00A224F2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5DEDD17C" w14:textId="078A6315" w:rsidR="00A224F2" w:rsidRDefault="00A224F2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41B8E018" w14:textId="577901CC" w:rsidR="00125638" w:rsidRPr="00343C1D" w:rsidRDefault="00125638" w:rsidP="00702E01">
      <w:pPr>
        <w:pStyle w:val="PargrafodaLista"/>
        <w:spacing w:before="240" w:after="0" w:line="240" w:lineRule="auto"/>
        <w:ind w:left="0"/>
        <w:jc w:val="both"/>
        <w:rPr>
          <w:rFonts w:ascii="Geomanist" w:hAnsi="Geomanist" w:cs="Times New Roman"/>
          <w:sz w:val="24"/>
          <w:szCs w:val="24"/>
        </w:rPr>
      </w:pPr>
      <w:r w:rsidRPr="00343C1D">
        <w:rPr>
          <w:rFonts w:ascii="Geomanist" w:hAnsi="Geomanist" w:cs="Times New Roman"/>
          <w:sz w:val="24"/>
          <w:szCs w:val="24"/>
        </w:rPr>
        <w:t xml:space="preserve">O presente documento foi elaborado com o propósito de dar </w:t>
      </w:r>
      <w:r w:rsidR="00021C87" w:rsidRPr="00343C1D">
        <w:rPr>
          <w:rFonts w:ascii="Geomanist" w:hAnsi="Geomanist" w:cs="Times New Roman"/>
          <w:b/>
          <w:bCs/>
          <w:sz w:val="24"/>
          <w:szCs w:val="24"/>
        </w:rPr>
        <w:t xml:space="preserve">RECUSA AO </w:t>
      </w:r>
      <w:r w:rsidR="007E5307" w:rsidRPr="00343C1D">
        <w:rPr>
          <w:rFonts w:ascii="Geomanist" w:hAnsi="Geomanist" w:cs="Times New Roman"/>
          <w:b/>
          <w:bCs/>
          <w:sz w:val="24"/>
          <w:szCs w:val="24"/>
        </w:rPr>
        <w:t xml:space="preserve">RECEBIMENTO </w:t>
      </w:r>
      <w:r w:rsidR="00F81A64">
        <w:rPr>
          <w:rFonts w:ascii="Geomanist" w:hAnsi="Geomanist" w:cs="Times New Roman"/>
          <w:b/>
          <w:bCs/>
          <w:sz w:val="24"/>
          <w:szCs w:val="24"/>
        </w:rPr>
        <w:t>DEFINITIVO</w:t>
      </w:r>
      <w:r w:rsidRPr="00343C1D">
        <w:rPr>
          <w:rFonts w:ascii="Geomanist" w:hAnsi="Geomanist" w:cs="Times New Roman"/>
          <w:sz w:val="24"/>
          <w:szCs w:val="24"/>
        </w:rPr>
        <w:t xml:space="preserve">, referente ao objeto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(por extenso) </w:t>
      </w:r>
      <w:r w:rsidRPr="00343C1D">
        <w:rPr>
          <w:rFonts w:ascii="Geomanist" w:hAnsi="Geomanist" w:cs="Times New Roman"/>
          <w:sz w:val="24"/>
          <w:szCs w:val="24"/>
        </w:rPr>
        <w:t xml:space="preserve">do </w:t>
      </w:r>
      <w:r w:rsidRPr="00F81A64">
        <w:rPr>
          <w:rFonts w:ascii="Geomanist" w:hAnsi="Geomanist" w:cs="Times New Roman"/>
          <w:color w:val="FF0000"/>
          <w:sz w:val="24"/>
          <w:szCs w:val="24"/>
        </w:rPr>
        <w:t xml:space="preserve">Contrato n°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(número do </w:t>
      </w:r>
      <w:proofErr w:type="gramStart"/>
      <w:r w:rsidRPr="00343C1D">
        <w:rPr>
          <w:rFonts w:ascii="Geomanist" w:hAnsi="Geomanist" w:cs="Times New Roman"/>
          <w:color w:val="FF0000"/>
          <w:sz w:val="24"/>
          <w:szCs w:val="24"/>
        </w:rPr>
        <w:t>contrato)</w:t>
      </w:r>
      <w:r w:rsidR="00021C87" w:rsidRPr="00343C1D">
        <w:rPr>
          <w:rFonts w:ascii="Geomanist" w:hAnsi="Geomanist" w:cs="Times New Roman"/>
          <w:color w:val="FF0000"/>
          <w:sz w:val="24"/>
          <w:szCs w:val="24"/>
        </w:rPr>
        <w:t>/</w:t>
      </w:r>
      <w:proofErr w:type="gramEnd"/>
      <w:r w:rsidR="00021C87" w:rsidRPr="00343C1D">
        <w:rPr>
          <w:rFonts w:ascii="Geomanist" w:hAnsi="Geomanist" w:cs="Times New Roman"/>
          <w:color w:val="FF0000"/>
          <w:sz w:val="24"/>
          <w:szCs w:val="24"/>
        </w:rPr>
        <w:t>Nota de empenho nº (número do empenho)</w:t>
      </w:r>
      <w:r w:rsidRPr="00343C1D">
        <w:rPr>
          <w:rFonts w:ascii="Geomanist" w:hAnsi="Geomanist" w:cs="Times New Roman"/>
          <w:sz w:val="24"/>
          <w:szCs w:val="24"/>
        </w:rPr>
        <w:t xml:space="preserve">, firmado por intermédio da (o)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(órgão/entidade) </w:t>
      </w:r>
      <w:r w:rsidRPr="00343C1D">
        <w:rPr>
          <w:rFonts w:ascii="Geomanist" w:hAnsi="Geomanist" w:cs="Times New Roman"/>
          <w:sz w:val="24"/>
          <w:szCs w:val="24"/>
        </w:rPr>
        <w:t xml:space="preserve">com a fornecedora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(nome e </w:t>
      </w:r>
      <w:r w:rsidR="007E5307" w:rsidRPr="00343C1D">
        <w:rPr>
          <w:rFonts w:ascii="Geomanist" w:hAnsi="Geomanist" w:cs="Times New Roman"/>
          <w:color w:val="FF0000"/>
          <w:sz w:val="24"/>
          <w:szCs w:val="24"/>
        </w:rPr>
        <w:t>CNPJ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 na empresa)</w:t>
      </w:r>
      <w:r w:rsidR="00021C87" w:rsidRPr="00343C1D">
        <w:rPr>
          <w:rFonts w:ascii="Geomanist" w:hAnsi="Geomanist" w:cs="Times New Roman"/>
          <w:sz w:val="24"/>
          <w:szCs w:val="24"/>
        </w:rPr>
        <w:t>.</w:t>
      </w:r>
    </w:p>
    <w:p w14:paraId="131C37BD" w14:textId="07E7BE73" w:rsidR="00452943" w:rsidRDefault="00CA3CE1" w:rsidP="00021C87">
      <w:pPr>
        <w:spacing w:before="240" w:after="0" w:line="240" w:lineRule="auto"/>
        <w:jc w:val="both"/>
        <w:rPr>
          <w:rFonts w:ascii="Geomanist" w:hAnsi="Geomanist" w:cs="Times New Roman"/>
          <w:sz w:val="24"/>
          <w:szCs w:val="24"/>
        </w:rPr>
      </w:pPr>
      <w:r w:rsidRPr="00343C1D">
        <w:rPr>
          <w:rFonts w:ascii="Geomanist" w:hAnsi="Geomanist" w:cs="Times New Roman"/>
          <w:sz w:val="24"/>
          <w:szCs w:val="24"/>
        </w:rPr>
        <w:t xml:space="preserve">A (o)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Comissão de Recebimento de Material/Fiscal</w:t>
      </w:r>
      <w:r w:rsidRPr="00343C1D">
        <w:rPr>
          <w:rFonts w:ascii="Geomanist" w:hAnsi="Geomanist" w:cs="Times New Roman"/>
          <w:sz w:val="24"/>
          <w:szCs w:val="24"/>
        </w:rPr>
        <w:t xml:space="preserve">, formada pelos membros: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(nome/matrícula)</w:t>
      </w:r>
      <w:r w:rsidRPr="00343C1D">
        <w:rPr>
          <w:rFonts w:ascii="Geomanist" w:hAnsi="Geomanist" w:cs="Times New Roman"/>
          <w:sz w:val="24"/>
          <w:szCs w:val="24"/>
        </w:rPr>
        <w:t xml:space="preserve">;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(nome/matrícula) </w:t>
      </w:r>
      <w:r w:rsidRPr="00343C1D">
        <w:rPr>
          <w:rFonts w:ascii="Geomanist" w:hAnsi="Geomanist" w:cs="Times New Roman"/>
          <w:sz w:val="24"/>
          <w:szCs w:val="24"/>
        </w:rPr>
        <w:t xml:space="preserve">e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(nome/matrícula)</w:t>
      </w:r>
      <w:r w:rsidRPr="00343C1D">
        <w:rPr>
          <w:rFonts w:ascii="Geomanist" w:hAnsi="Geomanist" w:cs="Times New Roman"/>
          <w:sz w:val="24"/>
          <w:szCs w:val="24"/>
        </w:rPr>
        <w:t xml:space="preserve">, designado (s), formalmente, pela Portaria nº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(número), </w:t>
      </w:r>
      <w:r w:rsidRPr="00343C1D">
        <w:rPr>
          <w:rFonts w:ascii="Geomanist" w:hAnsi="Geomanist" w:cs="Times New Roman"/>
          <w:sz w:val="24"/>
          <w:szCs w:val="24"/>
        </w:rPr>
        <w:t xml:space="preserve">publicada no DOE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(data)</w:t>
      </w:r>
      <w:r>
        <w:rPr>
          <w:rFonts w:ascii="Geomanist" w:hAnsi="Geomanist" w:cs="Times New Roman"/>
          <w:color w:val="FF0000"/>
          <w:sz w:val="24"/>
          <w:szCs w:val="24"/>
        </w:rPr>
        <w:t xml:space="preserve">, </w:t>
      </w:r>
      <w:r w:rsidRPr="008F12B8">
        <w:rPr>
          <w:rFonts w:ascii="Geomanist" w:hAnsi="Geomanist" w:cs="Times New Roman"/>
          <w:color w:val="000000" w:themeColor="text1"/>
          <w:sz w:val="24"/>
          <w:szCs w:val="24"/>
        </w:rPr>
        <w:t>ap</w:t>
      </w:r>
      <w:r>
        <w:rPr>
          <w:rFonts w:ascii="Geomanist" w:hAnsi="Geomanist" w:cs="Times New Roman"/>
          <w:sz w:val="24"/>
          <w:szCs w:val="24"/>
        </w:rPr>
        <w:t xml:space="preserve">ós </w:t>
      </w:r>
      <w:r w:rsidRPr="00A815EA">
        <w:rPr>
          <w:rFonts w:ascii="Geomanist" w:hAnsi="Geomanist" w:cs="Times New Roman"/>
          <w:sz w:val="24"/>
          <w:szCs w:val="24"/>
        </w:rPr>
        <w:t>aferição quantitativa</w:t>
      </w:r>
      <w:r w:rsidR="00B25214">
        <w:rPr>
          <w:rFonts w:ascii="Geomanist" w:hAnsi="Geomanist" w:cs="Times New Roman"/>
          <w:sz w:val="24"/>
          <w:szCs w:val="24"/>
        </w:rPr>
        <w:t xml:space="preserve"> e/ou</w:t>
      </w:r>
      <w:r>
        <w:rPr>
          <w:rFonts w:ascii="Geomanist" w:hAnsi="Geomanist" w:cs="Times New Roman"/>
          <w:sz w:val="24"/>
          <w:szCs w:val="24"/>
        </w:rPr>
        <w:t>, qualitativa do objeto</w:t>
      </w:r>
      <w:r w:rsidRPr="00A815EA">
        <w:rPr>
          <w:rFonts w:ascii="Geomanist" w:hAnsi="Geomanist" w:cs="Times New Roman"/>
          <w:sz w:val="24"/>
          <w:szCs w:val="24"/>
        </w:rPr>
        <w:t xml:space="preserve">, </w:t>
      </w:r>
      <w:r w:rsidRPr="001E7FA5">
        <w:rPr>
          <w:rFonts w:ascii="Geomanist" w:hAnsi="Geomanist" w:cs="Times New Roman"/>
          <w:sz w:val="24"/>
          <w:szCs w:val="24"/>
        </w:rPr>
        <w:t>expressa por intermédio do RELATÓRIO DE RECEBIMENTO E VISTORIA DE MATERIAIS E EQUIPAMENTOS</w:t>
      </w:r>
      <w:r>
        <w:rPr>
          <w:rFonts w:ascii="Geomanist" w:hAnsi="Geomanist" w:cs="Times New Roman"/>
          <w:sz w:val="24"/>
          <w:szCs w:val="24"/>
        </w:rPr>
        <w:t xml:space="preserve">, fls. </w:t>
      </w:r>
      <w:r w:rsidRPr="000F5AE8">
        <w:rPr>
          <w:rFonts w:ascii="Geomanist" w:hAnsi="Geomanist" w:cs="Times New Roman"/>
          <w:color w:val="FF0000"/>
          <w:sz w:val="24"/>
          <w:szCs w:val="24"/>
        </w:rPr>
        <w:t xml:space="preserve">(nº das folhas do processo do </w:t>
      </w:r>
      <w:proofErr w:type="spellStart"/>
      <w:r w:rsidRPr="000F5AE8">
        <w:rPr>
          <w:rFonts w:ascii="Geomanist" w:hAnsi="Geomanist" w:cs="Times New Roman"/>
          <w:color w:val="FF0000"/>
          <w:sz w:val="24"/>
          <w:szCs w:val="24"/>
        </w:rPr>
        <w:t>siged</w:t>
      </w:r>
      <w:proofErr w:type="spellEnd"/>
      <w:r w:rsidRPr="000F5AE8">
        <w:rPr>
          <w:rFonts w:ascii="Geomanist" w:hAnsi="Geomanist" w:cs="Times New Roman"/>
          <w:color w:val="FF0000"/>
          <w:sz w:val="24"/>
          <w:szCs w:val="24"/>
        </w:rPr>
        <w:t xml:space="preserve">) </w:t>
      </w:r>
      <w:r>
        <w:rPr>
          <w:rFonts w:ascii="Geomanist" w:hAnsi="Geomanist" w:cs="Times New Roman"/>
          <w:sz w:val="24"/>
          <w:szCs w:val="24"/>
        </w:rPr>
        <w:t xml:space="preserve">do Processo nº </w:t>
      </w:r>
      <w:r w:rsidRPr="00A02CF4">
        <w:rPr>
          <w:rFonts w:ascii="Geomanist" w:hAnsi="Geomanist" w:cs="Times New Roman"/>
          <w:color w:val="FF0000"/>
          <w:sz w:val="24"/>
          <w:szCs w:val="24"/>
        </w:rPr>
        <w:t>(</w:t>
      </w:r>
      <w:proofErr w:type="spellStart"/>
      <w:r w:rsidRPr="00A02CF4">
        <w:rPr>
          <w:rFonts w:ascii="Geomanist" w:hAnsi="Geomanist" w:cs="Times New Roman"/>
          <w:color w:val="FF0000"/>
          <w:sz w:val="24"/>
          <w:szCs w:val="24"/>
        </w:rPr>
        <w:t>siged</w:t>
      </w:r>
      <w:proofErr w:type="spellEnd"/>
      <w:r w:rsidRPr="00A02CF4">
        <w:rPr>
          <w:rFonts w:ascii="Geomanist" w:hAnsi="Geomanist" w:cs="Times New Roman"/>
          <w:color w:val="FF0000"/>
          <w:sz w:val="24"/>
          <w:szCs w:val="24"/>
        </w:rPr>
        <w:t>),</w:t>
      </w:r>
      <w:r>
        <w:rPr>
          <w:rFonts w:ascii="Geomanist" w:hAnsi="Geomanist" w:cs="Times New Roman"/>
          <w:color w:val="FF0000"/>
          <w:sz w:val="24"/>
          <w:szCs w:val="24"/>
        </w:rPr>
        <w:t xml:space="preserve"> </w:t>
      </w:r>
      <w:r>
        <w:rPr>
          <w:rFonts w:ascii="Geomanist" w:hAnsi="Geomanist" w:cs="Times New Roman"/>
          <w:sz w:val="24"/>
          <w:szCs w:val="24"/>
        </w:rPr>
        <w:t xml:space="preserve">bem como </w:t>
      </w:r>
      <w:r w:rsidRPr="00A02CF4">
        <w:rPr>
          <w:rFonts w:ascii="Geomanist" w:hAnsi="Geomanist" w:cs="Times New Roman"/>
          <w:sz w:val="24"/>
          <w:szCs w:val="24"/>
        </w:rPr>
        <w:t>análise da documentação apresentada pela Contratad</w:t>
      </w:r>
      <w:r w:rsidRPr="00CA3CE1">
        <w:rPr>
          <w:rFonts w:ascii="Geomanist" w:hAnsi="Geomanist" w:cs="Times New Roman"/>
          <w:color w:val="000000" w:themeColor="text1"/>
          <w:sz w:val="24"/>
          <w:szCs w:val="24"/>
        </w:rPr>
        <w:t>a</w:t>
      </w:r>
      <w:r w:rsidR="00021C87" w:rsidRPr="00CA3CE1">
        <w:rPr>
          <w:rFonts w:ascii="Geomanist" w:hAnsi="Geomanist" w:cs="Times New Roman"/>
          <w:color w:val="000000" w:themeColor="text1"/>
          <w:sz w:val="24"/>
          <w:szCs w:val="24"/>
        </w:rPr>
        <w:t>,</w:t>
      </w:r>
      <w:r w:rsidRPr="00CA3CE1">
        <w:rPr>
          <w:rFonts w:ascii="Geomanist" w:hAnsi="Geomanist" w:cs="Times New Roman"/>
          <w:color w:val="000000" w:themeColor="text1"/>
          <w:sz w:val="24"/>
          <w:szCs w:val="24"/>
        </w:rPr>
        <w:t xml:space="preserve"> </w:t>
      </w:r>
      <w:r w:rsidR="00021C87" w:rsidRPr="00CA3CE1">
        <w:rPr>
          <w:rFonts w:ascii="Geomanist" w:hAnsi="Geomanist" w:cs="Times New Roman"/>
          <w:color w:val="000000" w:themeColor="text1"/>
          <w:sz w:val="24"/>
          <w:szCs w:val="24"/>
        </w:rPr>
        <w:t xml:space="preserve"> </w:t>
      </w:r>
      <w:r w:rsidRPr="00CA3CE1">
        <w:rPr>
          <w:rFonts w:ascii="Geomanist" w:hAnsi="Geomanist" w:cs="Times New Roman"/>
          <w:b/>
          <w:bCs/>
          <w:sz w:val="24"/>
          <w:szCs w:val="24"/>
        </w:rPr>
        <w:t>RECUSA</w:t>
      </w:r>
      <w:r w:rsidR="00F81A64">
        <w:rPr>
          <w:rFonts w:ascii="Geomanist" w:hAnsi="Geomanist" w:cs="Times New Roman"/>
          <w:sz w:val="24"/>
          <w:szCs w:val="24"/>
        </w:rPr>
        <w:t xml:space="preserve"> definitiva</w:t>
      </w:r>
      <w:r w:rsidR="00B25214">
        <w:rPr>
          <w:rFonts w:ascii="Geomanist" w:hAnsi="Geomanist" w:cs="Times New Roman"/>
          <w:sz w:val="24"/>
          <w:szCs w:val="24"/>
        </w:rPr>
        <w:t xml:space="preserve"> d</w:t>
      </w:r>
      <w:r w:rsidR="00021C87" w:rsidRPr="00343C1D">
        <w:rPr>
          <w:rFonts w:ascii="Geomanist" w:hAnsi="Geomanist" w:cs="Times New Roman"/>
          <w:sz w:val="24"/>
          <w:szCs w:val="24"/>
        </w:rPr>
        <w:t>o recebimento dos bens nos quantitativos e nas especificações</w:t>
      </w:r>
      <w:r w:rsidR="001A6B01" w:rsidRPr="00343C1D">
        <w:rPr>
          <w:rFonts w:ascii="Geomanist" w:hAnsi="Geomanist" w:cs="Times New Roman"/>
          <w:sz w:val="24"/>
          <w:szCs w:val="24"/>
        </w:rPr>
        <w:t xml:space="preserve">, </w:t>
      </w:r>
      <w:bookmarkStart w:id="0" w:name="_Hlk135470664"/>
      <w:r w:rsidR="001A6B01" w:rsidRPr="00343C1D">
        <w:rPr>
          <w:rFonts w:ascii="Geomanist" w:hAnsi="Geomanist" w:cs="Times New Roman"/>
          <w:sz w:val="24"/>
          <w:szCs w:val="24"/>
        </w:rPr>
        <w:t xml:space="preserve">nos termos do </w:t>
      </w:r>
      <w:r w:rsidR="00F40A43" w:rsidRPr="00F40A43">
        <w:rPr>
          <w:rFonts w:ascii="Geomanist" w:hAnsi="Geomanist" w:cs="Times New Roman"/>
          <w:color w:val="FF0000"/>
          <w:sz w:val="24"/>
          <w:szCs w:val="24"/>
        </w:rPr>
        <w:t>art.</w:t>
      </w:r>
      <w:r w:rsidR="00407C40">
        <w:rPr>
          <w:rFonts w:ascii="Geomanist" w:hAnsi="Geomanist" w:cs="Times New Roman"/>
          <w:color w:val="FF0000"/>
          <w:sz w:val="24"/>
          <w:szCs w:val="24"/>
        </w:rPr>
        <w:t xml:space="preserve"> </w:t>
      </w:r>
      <w:r w:rsidR="00F40A43" w:rsidRPr="00F40A43">
        <w:rPr>
          <w:rFonts w:ascii="Geomanist" w:hAnsi="Geomanist" w:cs="Times New Roman"/>
          <w:color w:val="FF0000"/>
          <w:sz w:val="24"/>
          <w:szCs w:val="24"/>
        </w:rPr>
        <w:t xml:space="preserve">76 da Lei nº 8666/93 </w:t>
      </w:r>
      <w:r w:rsidR="002D50E9">
        <w:rPr>
          <w:rFonts w:ascii="Geomanist" w:hAnsi="Geomanist" w:cs="Times New Roman"/>
          <w:color w:val="FF0000"/>
          <w:sz w:val="24"/>
          <w:szCs w:val="24"/>
        </w:rPr>
        <w:t xml:space="preserve">ou </w:t>
      </w:r>
      <w:r w:rsidR="001A6B01" w:rsidRPr="00F40A43">
        <w:rPr>
          <w:rFonts w:ascii="Geomanist" w:hAnsi="Geomanist" w:cs="Times New Roman"/>
          <w:color w:val="FF0000"/>
          <w:sz w:val="24"/>
          <w:szCs w:val="24"/>
        </w:rPr>
        <w:t>§ 4.º do art. 2</w:t>
      </w:r>
      <w:r w:rsidR="00F81A64" w:rsidRPr="00F40A43">
        <w:rPr>
          <w:rFonts w:ascii="Geomanist" w:hAnsi="Geomanist" w:cs="Times New Roman"/>
          <w:color w:val="FF0000"/>
          <w:sz w:val="24"/>
          <w:szCs w:val="24"/>
        </w:rPr>
        <w:t>51</w:t>
      </w:r>
      <w:r w:rsidR="001A6B01" w:rsidRPr="00F40A43">
        <w:rPr>
          <w:rFonts w:ascii="Geomanist" w:hAnsi="Geomanist" w:cs="Times New Roman"/>
          <w:color w:val="FF0000"/>
          <w:sz w:val="24"/>
          <w:szCs w:val="24"/>
        </w:rPr>
        <w:t xml:space="preserve"> do Decreto Estadual nº 47.133/23</w:t>
      </w:r>
      <w:r w:rsidR="001A6B01" w:rsidRPr="00343C1D">
        <w:rPr>
          <w:rFonts w:ascii="Geomanist" w:hAnsi="Geomanist" w:cs="Times New Roman"/>
          <w:sz w:val="24"/>
          <w:szCs w:val="24"/>
        </w:rPr>
        <w:t>,</w:t>
      </w:r>
      <w:r w:rsidR="00021C87" w:rsidRPr="00343C1D">
        <w:rPr>
          <w:rFonts w:ascii="Geomanist" w:hAnsi="Geomanist" w:cs="Times New Roman"/>
          <w:sz w:val="24"/>
          <w:szCs w:val="24"/>
        </w:rPr>
        <w:t xml:space="preserve"> discriminados no quadro abaixo:</w:t>
      </w:r>
    </w:p>
    <w:bookmarkEnd w:id="0"/>
    <w:p w14:paraId="2604759B" w14:textId="77777777" w:rsidR="0034512D" w:rsidRDefault="0034512D" w:rsidP="00343C1D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Overlap w:val="never"/>
        <w:tblW w:w="5004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9"/>
        <w:gridCol w:w="3613"/>
        <w:gridCol w:w="1137"/>
        <w:gridCol w:w="1420"/>
        <w:gridCol w:w="1134"/>
        <w:gridCol w:w="848"/>
      </w:tblGrid>
      <w:tr w:rsidR="0034512D" w:rsidRPr="0034512D" w14:paraId="5DE12CAF" w14:textId="77777777" w:rsidTr="006E4AF0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54E74BB" w14:textId="77777777" w:rsidR="0034512D" w:rsidRPr="006E4AF0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6E4AF0">
              <w:rPr>
                <w:rFonts w:ascii="Geomanist" w:hAnsi="Geomanist" w:cs="Times New Roman"/>
                <w:b/>
                <w:sz w:val="20"/>
                <w:szCs w:val="20"/>
              </w:rPr>
              <w:t>MATERIAIS E EQUIPAMENTOS RECEBIDOS</w:t>
            </w:r>
          </w:p>
        </w:tc>
      </w:tr>
      <w:tr w:rsidR="0034512D" w:rsidRPr="0034512D" w14:paraId="32635DD3" w14:textId="77777777" w:rsidTr="006E4AF0">
        <w:trPr>
          <w:trHeight w:val="275"/>
        </w:trPr>
        <w:tc>
          <w:tcPr>
            <w:tcW w:w="233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27C0E11" w14:textId="77777777" w:rsidR="0034512D" w:rsidRPr="006E4AF0" w:rsidRDefault="0034512D" w:rsidP="00712678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6E4AF0">
              <w:rPr>
                <w:rFonts w:ascii="Geomanist" w:hAnsi="Geomanist" w:cs="Times New Roman"/>
                <w:b/>
                <w:bCs/>
                <w:sz w:val="20"/>
                <w:szCs w:val="20"/>
              </w:rPr>
              <w:t>Descrição dos</w:t>
            </w:r>
            <w:r w:rsidRPr="006E4AF0">
              <w:rPr>
                <w:sz w:val="20"/>
                <w:szCs w:val="20"/>
              </w:rPr>
              <w:t xml:space="preserve"> </w:t>
            </w:r>
            <w:r w:rsidRPr="006E4AF0">
              <w:rPr>
                <w:rFonts w:ascii="Geomanist" w:hAnsi="Geomanist" w:cs="Times New Roman"/>
                <w:b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6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C346983" w14:textId="77777777" w:rsidR="0034512D" w:rsidRPr="006E4AF0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6E4AF0">
              <w:rPr>
                <w:rFonts w:ascii="Geomanist" w:hAnsi="Geomanist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8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1C07711" w14:textId="77777777" w:rsidR="0034512D" w:rsidRPr="006E4AF0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6E4AF0">
              <w:rPr>
                <w:rFonts w:ascii="Geomanist" w:hAnsi="Geomanist" w:cs="Times New Roman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6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FA4B505" w14:textId="77777777" w:rsidR="0034512D" w:rsidRPr="006E4AF0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6E4AF0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unitário (R$)</w:t>
            </w:r>
            <w:r w:rsidRPr="006E4AF0">
              <w:rPr>
                <w:rFonts w:ascii="Geomanist" w:hAnsi="Geomanist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CC16598" w14:textId="77777777" w:rsidR="0034512D" w:rsidRPr="006E4AF0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6E4AF0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Total (R$)</w:t>
            </w:r>
          </w:p>
        </w:tc>
      </w:tr>
      <w:tr w:rsidR="0034512D" w:rsidRPr="0034512D" w14:paraId="19887683" w14:textId="77777777" w:rsidTr="0034512D">
        <w:trPr>
          <w:trHeight w:val="275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91326D2" w14:textId="77777777" w:rsidR="0034512D" w:rsidRPr="0034512D" w:rsidRDefault="0034512D" w:rsidP="00712678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EC4FE7C" w14:textId="4E2FB97A" w:rsidR="0034512D" w:rsidRPr="0034512D" w:rsidRDefault="0034512D" w:rsidP="00712678">
            <w:pPr>
              <w:spacing w:after="0" w:line="240" w:lineRule="auto"/>
              <w:jc w:val="center"/>
              <w:rPr>
                <w:rFonts w:ascii="Geomanist" w:hAnsi="Geomanist" w:cs="Times New Roman"/>
                <w:color w:val="FF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color w:val="FF0000"/>
                <w:sz w:val="20"/>
                <w:szCs w:val="20"/>
              </w:rPr>
              <w:t>(marca, modelo, número de série)</w:t>
            </w:r>
          </w:p>
        </w:tc>
        <w:tc>
          <w:tcPr>
            <w:tcW w:w="6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63BDBA" w14:textId="77777777" w:rsidR="0034512D" w:rsidRPr="0034512D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B726ADF" w14:textId="77777777" w:rsidR="0034512D" w:rsidRPr="0034512D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F7AF933" w14:textId="77777777" w:rsidR="0034512D" w:rsidRPr="0034512D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BB71409" w14:textId="77777777" w:rsidR="0034512D" w:rsidRPr="0034512D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12D" w:rsidRPr="0034512D" w14:paraId="40662F51" w14:textId="77777777" w:rsidTr="0034512D">
        <w:trPr>
          <w:trHeight w:val="275"/>
        </w:trPr>
        <w:tc>
          <w:tcPr>
            <w:tcW w:w="20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373FE1" w14:textId="77777777" w:rsidR="0034512D" w:rsidRPr="0034512D" w:rsidRDefault="0034512D" w:rsidP="0034512D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99A6EBC" w14:textId="2F6594AC" w:rsidR="0034512D" w:rsidRPr="0034512D" w:rsidRDefault="0034512D" w:rsidP="0034512D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color w:val="FF0000"/>
                <w:sz w:val="20"/>
                <w:szCs w:val="20"/>
              </w:rPr>
              <w:t>(marca, modelo, número de série)</w:t>
            </w:r>
          </w:p>
        </w:tc>
        <w:tc>
          <w:tcPr>
            <w:tcW w:w="6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496ED86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D23159B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600B2AE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3D368BE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12D" w:rsidRPr="0034512D" w14:paraId="03D1FC8C" w14:textId="77777777" w:rsidTr="0034512D">
        <w:trPr>
          <w:trHeight w:val="275"/>
        </w:trPr>
        <w:tc>
          <w:tcPr>
            <w:tcW w:w="20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B321EA7" w14:textId="77777777" w:rsidR="0034512D" w:rsidRPr="0034512D" w:rsidRDefault="0034512D" w:rsidP="0034512D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CCEB98B" w14:textId="67055EB4" w:rsidR="0034512D" w:rsidRPr="0034512D" w:rsidRDefault="0034512D" w:rsidP="0034512D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color w:val="FF0000"/>
                <w:sz w:val="20"/>
                <w:szCs w:val="20"/>
              </w:rPr>
              <w:t>(marca, modelo, número de série)</w:t>
            </w:r>
          </w:p>
        </w:tc>
        <w:tc>
          <w:tcPr>
            <w:tcW w:w="6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1B0F145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C24D3DC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BE07910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D9121FF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12D" w:rsidRPr="0034512D" w14:paraId="745C5016" w14:textId="77777777" w:rsidTr="0034512D">
        <w:trPr>
          <w:trHeight w:val="275"/>
        </w:trPr>
        <w:tc>
          <w:tcPr>
            <w:tcW w:w="20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9D23039" w14:textId="77777777" w:rsidR="0034512D" w:rsidRPr="0034512D" w:rsidRDefault="0034512D" w:rsidP="0034512D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F90B85F" w14:textId="540F1687" w:rsidR="0034512D" w:rsidRPr="0034512D" w:rsidRDefault="0034512D" w:rsidP="0034512D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color w:val="FF0000"/>
                <w:sz w:val="20"/>
                <w:szCs w:val="20"/>
              </w:rPr>
              <w:t>(marca, modelo, número de série)</w:t>
            </w:r>
          </w:p>
        </w:tc>
        <w:tc>
          <w:tcPr>
            <w:tcW w:w="6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DFE0128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47F440E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162B5E9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2E989E8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12D" w:rsidRPr="0034512D" w14:paraId="750D4D7A" w14:textId="77777777" w:rsidTr="0034512D">
        <w:trPr>
          <w:trHeight w:val="275"/>
        </w:trPr>
        <w:tc>
          <w:tcPr>
            <w:tcW w:w="20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4794EC9" w14:textId="77777777" w:rsidR="0034512D" w:rsidRPr="0034512D" w:rsidRDefault="0034512D" w:rsidP="0034512D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CD032FD" w14:textId="61E00B8A" w:rsidR="0034512D" w:rsidRPr="0034512D" w:rsidRDefault="0034512D" w:rsidP="0034512D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color w:val="FF0000"/>
                <w:sz w:val="20"/>
                <w:szCs w:val="20"/>
              </w:rPr>
              <w:t>(marca, modelo, número de série)</w:t>
            </w:r>
          </w:p>
        </w:tc>
        <w:tc>
          <w:tcPr>
            <w:tcW w:w="6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A40CFB4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36D0449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84A1A77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DE63F0B" w14:textId="77777777" w:rsidR="0034512D" w:rsidRPr="0034512D" w:rsidRDefault="0034512D" w:rsidP="0034512D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12D" w:rsidRPr="0034512D" w14:paraId="6716EFDC" w14:textId="77777777" w:rsidTr="0034512D">
        <w:trPr>
          <w:trHeight w:val="275"/>
        </w:trPr>
        <w:tc>
          <w:tcPr>
            <w:tcW w:w="4501" w:type="pct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A624246" w14:textId="77777777" w:rsidR="0034512D" w:rsidRPr="0034512D" w:rsidRDefault="0034512D" w:rsidP="00712678">
            <w:pPr>
              <w:spacing w:after="0" w:line="240" w:lineRule="auto"/>
              <w:ind w:left="110"/>
              <w:jc w:val="right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34512D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TOTAL (R$)</w:t>
            </w:r>
          </w:p>
        </w:tc>
        <w:tc>
          <w:tcPr>
            <w:tcW w:w="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6954222" w14:textId="77777777" w:rsidR="0034512D" w:rsidRPr="0034512D" w:rsidRDefault="0034512D" w:rsidP="00712678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7B4C8F" w14:textId="77777777" w:rsidR="0034512D" w:rsidRPr="00343C1D" w:rsidRDefault="0034512D" w:rsidP="00343C1D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</w:p>
    <w:p w14:paraId="634C24C1" w14:textId="3EEAA2E7" w:rsidR="00580A79" w:rsidRDefault="00580A79" w:rsidP="001A6B01">
      <w:pPr>
        <w:spacing w:before="240" w:after="0" w:line="240" w:lineRule="auto"/>
        <w:jc w:val="both"/>
        <w:rPr>
          <w:rFonts w:ascii="Geomanist" w:hAnsi="Geomanist" w:cs="Times New Roman"/>
          <w:sz w:val="24"/>
          <w:szCs w:val="24"/>
        </w:rPr>
      </w:pPr>
      <w:r>
        <w:rPr>
          <w:rFonts w:ascii="Geomanist" w:hAnsi="Geomanist" w:cs="Times New Roman"/>
          <w:sz w:val="24"/>
          <w:szCs w:val="24"/>
        </w:rPr>
        <w:t xml:space="preserve">O Fornecedor entregou materiais/equipamentos com especificações diferentes do constante </w:t>
      </w:r>
      <w:r w:rsidRPr="0094689D">
        <w:rPr>
          <w:rFonts w:ascii="Geomanist" w:hAnsi="Geomanist" w:cs="Times New Roman"/>
          <w:color w:val="000000" w:themeColor="text1"/>
          <w:sz w:val="24"/>
          <w:szCs w:val="24"/>
        </w:rPr>
        <w:t xml:space="preserve">no </w:t>
      </w:r>
      <w:bookmarkStart w:id="1" w:name="_Hlk135469057"/>
      <w:r w:rsidRPr="0094689D">
        <w:rPr>
          <w:rFonts w:ascii="Geomanist" w:hAnsi="Geomanist" w:cs="Times New Roman"/>
          <w:color w:val="000000" w:themeColor="text1"/>
          <w:sz w:val="24"/>
          <w:szCs w:val="24"/>
        </w:rPr>
        <w:t xml:space="preserve">edital, termo de referencial e </w:t>
      </w:r>
      <w:r w:rsidR="009A2E1B">
        <w:rPr>
          <w:rFonts w:ascii="Geomanist" w:hAnsi="Geomanist" w:cs="Times New Roman"/>
          <w:color w:val="FF0000"/>
          <w:sz w:val="24"/>
          <w:szCs w:val="24"/>
        </w:rPr>
        <w:t>C</w:t>
      </w:r>
      <w:r w:rsidRPr="00580A79">
        <w:rPr>
          <w:rFonts w:ascii="Geomanist" w:hAnsi="Geomanist" w:cs="Times New Roman"/>
          <w:color w:val="FF0000"/>
          <w:sz w:val="24"/>
          <w:szCs w:val="24"/>
        </w:rPr>
        <w:t>ontrato nº</w:t>
      </w:r>
      <w:r w:rsidR="009A2E1B">
        <w:rPr>
          <w:rFonts w:ascii="Geomanist" w:hAnsi="Geomanist" w:cs="Times New Roman"/>
          <w:color w:val="FF0000"/>
          <w:sz w:val="24"/>
          <w:szCs w:val="24"/>
        </w:rPr>
        <w:t xml:space="preserve"> (caso haja)</w:t>
      </w:r>
      <w:r w:rsidR="00E90140">
        <w:rPr>
          <w:rFonts w:ascii="Geomanist" w:hAnsi="Geomanist" w:cs="Times New Roman"/>
          <w:color w:val="FF0000"/>
          <w:sz w:val="24"/>
          <w:szCs w:val="24"/>
        </w:rPr>
        <w:t xml:space="preserve">, </w:t>
      </w:r>
      <w:r>
        <w:rPr>
          <w:rFonts w:ascii="Geomanist" w:hAnsi="Geomanist" w:cs="Times New Roman"/>
          <w:sz w:val="24"/>
          <w:szCs w:val="24"/>
        </w:rPr>
        <w:t xml:space="preserve">os quais se destacam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(justificativa </w:t>
      </w:r>
      <w:r w:rsidR="00AA0316">
        <w:rPr>
          <w:rFonts w:ascii="Geomanist" w:hAnsi="Geomanist" w:cs="Times New Roman"/>
          <w:color w:val="FF0000"/>
          <w:sz w:val="24"/>
          <w:szCs w:val="24"/>
        </w:rPr>
        <w:t>resumida da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 recusa)</w:t>
      </w:r>
      <w:r>
        <w:rPr>
          <w:rFonts w:ascii="Geomanist" w:hAnsi="Geomanist" w:cs="Times New Roman"/>
          <w:sz w:val="24"/>
          <w:szCs w:val="24"/>
        </w:rPr>
        <w:t>:</w:t>
      </w:r>
      <w:bookmarkEnd w:id="1"/>
    </w:p>
    <w:p w14:paraId="22F5A033" w14:textId="7AC73E35" w:rsidR="00343C1D" w:rsidRDefault="00343C1D" w:rsidP="00343C1D">
      <w:pPr>
        <w:spacing w:after="0" w:line="240" w:lineRule="auto"/>
        <w:jc w:val="both"/>
        <w:rPr>
          <w:rFonts w:ascii="Geomanist" w:hAnsi="Geomanist" w:cs="Times New Roman"/>
          <w:sz w:val="24"/>
          <w:szCs w:val="24"/>
          <w:u w:val="single"/>
        </w:rPr>
      </w:pPr>
      <w:bookmarkStart w:id="2" w:name="_Hlk135468010"/>
      <w:bookmarkStart w:id="3" w:name="_Hlk135468045"/>
      <w:bookmarkStart w:id="4" w:name="_Hlk135467986"/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282F18D4" w14:textId="4A7ABCBE" w:rsidR="00343C1D" w:rsidRDefault="00343C1D" w:rsidP="00343C1D">
      <w:pPr>
        <w:spacing w:after="0" w:line="240" w:lineRule="auto"/>
        <w:jc w:val="both"/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bookmarkEnd w:id="2"/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7002F54D" w14:textId="44FAF5A2" w:rsidR="00343C1D" w:rsidRDefault="00343C1D" w:rsidP="00343C1D">
      <w:pPr>
        <w:spacing w:after="0" w:line="240" w:lineRule="auto"/>
        <w:jc w:val="both"/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bookmarkEnd w:id="3"/>
    </w:p>
    <w:p w14:paraId="194BEF59" w14:textId="77777777" w:rsidR="00343C1D" w:rsidRDefault="00343C1D" w:rsidP="00343C1D">
      <w:pPr>
        <w:spacing w:after="0" w:line="240" w:lineRule="auto"/>
        <w:jc w:val="both"/>
        <w:rPr>
          <w:rFonts w:ascii="Geomanist" w:hAnsi="Geomanist" w:cs="Times New Roman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1129F191" w14:textId="77777777" w:rsidR="00343C1D" w:rsidRDefault="00343C1D" w:rsidP="00343C1D">
      <w:pPr>
        <w:spacing w:after="0" w:line="240" w:lineRule="auto"/>
        <w:jc w:val="both"/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6AAE104E" w14:textId="1124FF0D" w:rsidR="00343C1D" w:rsidRDefault="00343C1D" w:rsidP="00343C1D">
      <w:pPr>
        <w:spacing w:after="0" w:line="240" w:lineRule="auto"/>
        <w:jc w:val="both"/>
        <w:rPr>
          <w:rFonts w:ascii="Geomanist" w:hAnsi="Geomanist" w:cs="Times New Roman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lastRenderedPageBreak/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61A79A37" w14:textId="3C896DE1" w:rsidR="00343C1D" w:rsidRPr="00343C1D" w:rsidRDefault="00343C1D" w:rsidP="00343C1D">
      <w:pPr>
        <w:spacing w:after="0" w:line="240" w:lineRule="auto"/>
        <w:jc w:val="both"/>
        <w:rPr>
          <w:rFonts w:ascii="Geomanist" w:hAnsi="Geomanist" w:cs="Times New Roman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bookmarkEnd w:id="4"/>
    <w:p w14:paraId="6E93EDE7" w14:textId="00822D7C" w:rsidR="00452943" w:rsidRPr="00343C1D" w:rsidRDefault="001A6B01" w:rsidP="001A6B01">
      <w:pPr>
        <w:spacing w:before="240" w:after="0" w:line="240" w:lineRule="auto"/>
        <w:jc w:val="both"/>
        <w:rPr>
          <w:rFonts w:ascii="Geomanist" w:hAnsi="Geomanist" w:cs="Times New Roman"/>
          <w:sz w:val="24"/>
          <w:szCs w:val="24"/>
        </w:rPr>
      </w:pPr>
      <w:r w:rsidRPr="00343C1D">
        <w:rPr>
          <w:rFonts w:ascii="Geomanist" w:hAnsi="Geomanist" w:cs="Times New Roman"/>
          <w:sz w:val="24"/>
          <w:szCs w:val="24"/>
        </w:rPr>
        <w:t>Nesses termos</w:t>
      </w:r>
      <w:r w:rsidR="00452943" w:rsidRPr="00343C1D">
        <w:rPr>
          <w:rFonts w:ascii="Geomanist" w:hAnsi="Geomanist" w:cs="Times New Roman"/>
          <w:sz w:val="24"/>
          <w:szCs w:val="24"/>
        </w:rPr>
        <w:t xml:space="preserve">, </w:t>
      </w:r>
      <w:r w:rsidR="009A2E1B">
        <w:rPr>
          <w:rFonts w:ascii="Geomanist" w:hAnsi="Geomanist" w:cs="Times New Roman"/>
          <w:sz w:val="24"/>
          <w:szCs w:val="24"/>
        </w:rPr>
        <w:t>o Fornecedor está sujeito</w:t>
      </w:r>
      <w:r w:rsidR="00343C1D" w:rsidRPr="00343C1D">
        <w:rPr>
          <w:rFonts w:ascii="Geomanist" w:hAnsi="Geomanist" w:cs="Times New Roman"/>
          <w:sz w:val="24"/>
          <w:szCs w:val="24"/>
        </w:rPr>
        <w:t xml:space="preserve"> às infrações administrativas constante no </w:t>
      </w:r>
      <w:r w:rsidR="009A2E1B" w:rsidRPr="009A2E1B">
        <w:rPr>
          <w:rFonts w:ascii="Geomanist" w:hAnsi="Geomanist" w:cs="Times New Roman"/>
          <w:sz w:val="24"/>
          <w:szCs w:val="24"/>
        </w:rPr>
        <w:t>edital, termo de refer</w:t>
      </w:r>
      <w:r w:rsidR="00B25214">
        <w:rPr>
          <w:rFonts w:ascii="Geomanist" w:hAnsi="Geomanist" w:cs="Times New Roman"/>
          <w:sz w:val="24"/>
          <w:szCs w:val="24"/>
        </w:rPr>
        <w:t>ê</w:t>
      </w:r>
      <w:r w:rsidR="009A2E1B" w:rsidRPr="009A2E1B">
        <w:rPr>
          <w:rFonts w:ascii="Geomanist" w:hAnsi="Geomanist" w:cs="Times New Roman"/>
          <w:sz w:val="24"/>
          <w:szCs w:val="24"/>
        </w:rPr>
        <w:t xml:space="preserve">ncia </w:t>
      </w:r>
      <w:r w:rsidR="009A2E1B" w:rsidRPr="009A2E1B">
        <w:rPr>
          <w:rFonts w:ascii="Geomanist" w:hAnsi="Geomanist" w:cs="Times New Roman"/>
          <w:color w:val="FF0000"/>
          <w:sz w:val="24"/>
          <w:szCs w:val="24"/>
        </w:rPr>
        <w:t xml:space="preserve">e </w:t>
      </w:r>
      <w:r w:rsidR="0094689D">
        <w:rPr>
          <w:rFonts w:ascii="Geomanist" w:hAnsi="Geomanist" w:cs="Times New Roman"/>
          <w:color w:val="FF0000"/>
          <w:sz w:val="24"/>
          <w:szCs w:val="24"/>
        </w:rPr>
        <w:t xml:space="preserve">Cláusula </w:t>
      </w:r>
      <w:r w:rsidR="0094689D">
        <w:rPr>
          <w:rFonts w:ascii="Geomanist" w:hAnsi="Geomanist" w:cs="Times New Roman"/>
          <w:color w:val="FF0000"/>
          <w:sz w:val="24"/>
          <w:szCs w:val="24"/>
          <w:u w:val="single"/>
        </w:rPr>
        <w:t xml:space="preserve">     </w:t>
      </w:r>
      <w:r w:rsidR="0094689D">
        <w:rPr>
          <w:rFonts w:ascii="Geomanist" w:hAnsi="Geomanist" w:cs="Times New Roman"/>
          <w:color w:val="FF0000"/>
          <w:sz w:val="24"/>
          <w:szCs w:val="24"/>
        </w:rPr>
        <w:t xml:space="preserve"> do </w:t>
      </w:r>
      <w:r w:rsidR="009A2E1B">
        <w:rPr>
          <w:rFonts w:ascii="Geomanist" w:hAnsi="Geomanist" w:cs="Times New Roman"/>
          <w:color w:val="FF0000"/>
          <w:sz w:val="24"/>
          <w:szCs w:val="24"/>
        </w:rPr>
        <w:t>C</w:t>
      </w:r>
      <w:r w:rsidR="009A2E1B" w:rsidRPr="009A2E1B">
        <w:rPr>
          <w:rFonts w:ascii="Geomanist" w:hAnsi="Geomanist" w:cs="Times New Roman"/>
          <w:color w:val="FF0000"/>
          <w:sz w:val="24"/>
          <w:szCs w:val="24"/>
        </w:rPr>
        <w:t>ontrato nº</w:t>
      </w:r>
      <w:r w:rsidR="009A2E1B">
        <w:rPr>
          <w:rFonts w:ascii="Geomanist" w:hAnsi="Geomanist" w:cs="Times New Roman"/>
          <w:color w:val="FF0000"/>
          <w:sz w:val="24"/>
          <w:szCs w:val="24"/>
        </w:rPr>
        <w:t xml:space="preserve"> (caso haja)</w:t>
      </w:r>
      <w:r w:rsidR="0094689D">
        <w:rPr>
          <w:rFonts w:ascii="Geomanist" w:hAnsi="Geomanist" w:cs="Times New Roman"/>
          <w:sz w:val="24"/>
          <w:szCs w:val="24"/>
        </w:rPr>
        <w:t xml:space="preserve"> c/c</w:t>
      </w:r>
      <w:r w:rsidR="00343C1D" w:rsidRPr="00343C1D">
        <w:rPr>
          <w:rFonts w:ascii="Geomanist" w:hAnsi="Geomanist" w:cs="Times New Roman"/>
          <w:sz w:val="24"/>
          <w:szCs w:val="24"/>
        </w:rPr>
        <w:t xml:space="preserve"> </w:t>
      </w:r>
      <w:r w:rsidR="00343C1D" w:rsidRPr="00AD4795">
        <w:rPr>
          <w:rFonts w:ascii="Geomanist" w:hAnsi="Geomanist" w:cs="Times New Roman"/>
          <w:color w:val="FF0000"/>
          <w:sz w:val="24"/>
          <w:szCs w:val="24"/>
        </w:rPr>
        <w:t>art. 156 da Lei nº 14.133/21</w:t>
      </w:r>
      <w:r w:rsidR="00AD4795" w:rsidRPr="00AD4795">
        <w:rPr>
          <w:rFonts w:ascii="Geomanist" w:hAnsi="Geomanist" w:cs="Times New Roman"/>
          <w:color w:val="FF0000"/>
          <w:sz w:val="24"/>
          <w:szCs w:val="24"/>
        </w:rPr>
        <w:t xml:space="preserve"> ou art. 86 da Lei nº 8.666/93</w:t>
      </w:r>
      <w:r w:rsidR="009A2E1B">
        <w:rPr>
          <w:rFonts w:ascii="Geomanist" w:hAnsi="Geomanist" w:cs="Times New Roman"/>
          <w:sz w:val="24"/>
          <w:szCs w:val="24"/>
        </w:rPr>
        <w:t>, conforme processo administrativo conduzido pela autoridade competente.</w:t>
      </w:r>
    </w:p>
    <w:p w14:paraId="6C79CE49" w14:textId="77777777" w:rsidR="00125638" w:rsidRPr="00125638" w:rsidRDefault="00125638" w:rsidP="00125638">
      <w:pPr>
        <w:spacing w:after="0" w:line="240" w:lineRule="auto"/>
        <w:jc w:val="center"/>
        <w:rPr>
          <w:rFonts w:ascii="Geomanist" w:hAnsi="Geomanist" w:cs="Times New Roman"/>
          <w:sz w:val="21"/>
          <w:szCs w:val="21"/>
        </w:rPr>
      </w:pPr>
    </w:p>
    <w:p w14:paraId="28C7829A" w14:textId="77777777" w:rsidR="00AA2E57" w:rsidRDefault="00AA2E57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p w14:paraId="51C23C5D" w14:textId="5C64F994" w:rsidR="00322C1F" w:rsidRDefault="00322C1F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Manaus,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proofErr w:type="gramEnd"/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de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20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</w:p>
    <w:p w14:paraId="2392A835" w14:textId="752DBD48" w:rsidR="00322C1F" w:rsidRDefault="00322C1F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p w14:paraId="76C35A68" w14:textId="77777777" w:rsidR="00463E74" w:rsidRDefault="00463E74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06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744"/>
        <w:gridCol w:w="2400"/>
      </w:tblGrid>
      <w:tr w:rsidR="00463E74" w14:paraId="28525876" w14:textId="594B8974" w:rsidTr="00463E74">
        <w:tc>
          <w:tcPr>
            <w:tcW w:w="2924" w:type="dxa"/>
          </w:tcPr>
          <w:p w14:paraId="43CD4F32" w14:textId="3500732F" w:rsidR="00463E74" w:rsidRP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150479D6" w14:textId="3E8D0A34" w:rsid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2E458A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  <w:tc>
          <w:tcPr>
            <w:tcW w:w="2744" w:type="dxa"/>
          </w:tcPr>
          <w:p w14:paraId="33E6EA79" w14:textId="081502E6" w:rsidR="00463E74" w:rsidRP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36EFCB2D" w14:textId="0A748A36" w:rsid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2E458A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  <w:tc>
          <w:tcPr>
            <w:tcW w:w="2400" w:type="dxa"/>
          </w:tcPr>
          <w:p w14:paraId="537D01BC" w14:textId="2D90C10B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</w:rPr>
              <w:t>.</w:t>
            </w:r>
          </w:p>
          <w:p w14:paraId="41E4FE18" w14:textId="291CDDFD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2E458A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</w:tr>
    </w:tbl>
    <w:p w14:paraId="65229CF8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CB687A" w:rsidRDefault="00AF3D73" w:rsidP="00CB687A">
      <w:pPr>
        <w:jc w:val="both"/>
        <w:rPr>
          <w:bCs/>
        </w:rPr>
      </w:pPr>
    </w:p>
    <w:sectPr w:rsidR="00AF3D73" w:rsidRPr="00CB687A" w:rsidSect="00E90140">
      <w:headerReference w:type="default" r:id="rId8"/>
      <w:footerReference w:type="default" r:id="rId9"/>
      <w:pgSz w:w="11906" w:h="16838"/>
      <w:pgMar w:top="2835" w:right="1701" w:bottom="26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7CC8" w14:textId="77777777" w:rsidR="00E60137" w:rsidRDefault="00E60137" w:rsidP="00F94EB2">
      <w:pPr>
        <w:spacing w:after="0" w:line="240" w:lineRule="auto"/>
      </w:pPr>
      <w:r>
        <w:separator/>
      </w:r>
    </w:p>
  </w:endnote>
  <w:endnote w:type="continuationSeparator" w:id="0">
    <w:p w14:paraId="3B080DD5" w14:textId="77777777" w:rsidR="00E60137" w:rsidRDefault="00E60137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34" name="Imagem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1C561724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5" w:author="Adriana Dias de Almeida" w:date="2023-09-15T09:38:00Z">
                            <w:r w:rsidR="009D0DE0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6" w:author="Adriana Dias de Almeida" w:date="2023-09-15T09:38:00Z">
                            <w:r w:rsidDel="009D0DE0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1C561724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7" w:author="Adriana Dias de Almeida" w:date="2023-09-15T09:38:00Z">
                      <w:r w:rsidR="009D0DE0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8" w:author="Adriana Dias de Almeida" w:date="2023-09-15T09:38:00Z">
                      <w:r w:rsidDel="009D0DE0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35" name="Imagem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36" name="Imagem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37" name="Imagem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9192" w14:textId="77777777" w:rsidR="00E60137" w:rsidRDefault="00E60137" w:rsidP="00F94EB2">
      <w:pPr>
        <w:spacing w:after="0" w:line="240" w:lineRule="auto"/>
      </w:pPr>
      <w:r>
        <w:separator/>
      </w:r>
    </w:p>
  </w:footnote>
  <w:footnote w:type="continuationSeparator" w:id="0">
    <w:p w14:paraId="0EB3BA72" w14:textId="77777777" w:rsidR="00E60137" w:rsidRDefault="00E60137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631E"/>
    <w:multiLevelType w:val="hybridMultilevel"/>
    <w:tmpl w:val="4A3417C2"/>
    <w:lvl w:ilvl="0" w:tplc="3140BE6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2048B"/>
    <w:rsid w:val="00021C87"/>
    <w:rsid w:val="00044981"/>
    <w:rsid w:val="000A37E8"/>
    <w:rsid w:val="000B3187"/>
    <w:rsid w:val="000B6457"/>
    <w:rsid w:val="000E790F"/>
    <w:rsid w:val="00122561"/>
    <w:rsid w:val="00125638"/>
    <w:rsid w:val="00155C20"/>
    <w:rsid w:val="0016493F"/>
    <w:rsid w:val="001A6B01"/>
    <w:rsid w:val="001D2B26"/>
    <w:rsid w:val="001E2128"/>
    <w:rsid w:val="001E2ACE"/>
    <w:rsid w:val="0020313B"/>
    <w:rsid w:val="00207321"/>
    <w:rsid w:val="00230602"/>
    <w:rsid w:val="00263732"/>
    <w:rsid w:val="00265E02"/>
    <w:rsid w:val="002663C6"/>
    <w:rsid w:val="002778F9"/>
    <w:rsid w:val="002C0F7D"/>
    <w:rsid w:val="002C65EB"/>
    <w:rsid w:val="002D50E9"/>
    <w:rsid w:val="002E458A"/>
    <w:rsid w:val="00314523"/>
    <w:rsid w:val="00322C1F"/>
    <w:rsid w:val="00341535"/>
    <w:rsid w:val="00343064"/>
    <w:rsid w:val="00343C1D"/>
    <w:rsid w:val="0034512D"/>
    <w:rsid w:val="003674E9"/>
    <w:rsid w:val="00367996"/>
    <w:rsid w:val="0037268A"/>
    <w:rsid w:val="00375445"/>
    <w:rsid w:val="003810A1"/>
    <w:rsid w:val="003C1031"/>
    <w:rsid w:val="003C16D1"/>
    <w:rsid w:val="003F606C"/>
    <w:rsid w:val="00407C40"/>
    <w:rsid w:val="00412BF4"/>
    <w:rsid w:val="0044296F"/>
    <w:rsid w:val="00450730"/>
    <w:rsid w:val="00452943"/>
    <w:rsid w:val="00455178"/>
    <w:rsid w:val="00463E74"/>
    <w:rsid w:val="004671FA"/>
    <w:rsid w:val="00480F68"/>
    <w:rsid w:val="004A2209"/>
    <w:rsid w:val="004A608E"/>
    <w:rsid w:val="004B7B37"/>
    <w:rsid w:val="004D2DC3"/>
    <w:rsid w:val="004D51D3"/>
    <w:rsid w:val="004F1241"/>
    <w:rsid w:val="00504A5E"/>
    <w:rsid w:val="00512EF7"/>
    <w:rsid w:val="00515333"/>
    <w:rsid w:val="0052702D"/>
    <w:rsid w:val="00560D28"/>
    <w:rsid w:val="00570B08"/>
    <w:rsid w:val="00580A79"/>
    <w:rsid w:val="00591B91"/>
    <w:rsid w:val="005B25C9"/>
    <w:rsid w:val="005B363F"/>
    <w:rsid w:val="005D6319"/>
    <w:rsid w:val="005E3F2D"/>
    <w:rsid w:val="00601A32"/>
    <w:rsid w:val="00604F11"/>
    <w:rsid w:val="00631F90"/>
    <w:rsid w:val="00635059"/>
    <w:rsid w:val="0065011E"/>
    <w:rsid w:val="006822C2"/>
    <w:rsid w:val="006A7B1C"/>
    <w:rsid w:val="006D154C"/>
    <w:rsid w:val="006E4AF0"/>
    <w:rsid w:val="006E6871"/>
    <w:rsid w:val="00702E01"/>
    <w:rsid w:val="0073205F"/>
    <w:rsid w:val="0073309D"/>
    <w:rsid w:val="007576FA"/>
    <w:rsid w:val="00781BA9"/>
    <w:rsid w:val="00790608"/>
    <w:rsid w:val="00793544"/>
    <w:rsid w:val="007A6E88"/>
    <w:rsid w:val="007B03A9"/>
    <w:rsid w:val="007B603D"/>
    <w:rsid w:val="007B7C3B"/>
    <w:rsid w:val="007E2C4C"/>
    <w:rsid w:val="007E3167"/>
    <w:rsid w:val="007E5307"/>
    <w:rsid w:val="008043E2"/>
    <w:rsid w:val="008053D2"/>
    <w:rsid w:val="00846C41"/>
    <w:rsid w:val="008665D5"/>
    <w:rsid w:val="00875666"/>
    <w:rsid w:val="008833F7"/>
    <w:rsid w:val="00886FCE"/>
    <w:rsid w:val="008A3E62"/>
    <w:rsid w:val="008A4DA7"/>
    <w:rsid w:val="008D13D6"/>
    <w:rsid w:val="0091069F"/>
    <w:rsid w:val="00943086"/>
    <w:rsid w:val="0094689D"/>
    <w:rsid w:val="00946BCB"/>
    <w:rsid w:val="00946F2F"/>
    <w:rsid w:val="0095368A"/>
    <w:rsid w:val="009638A4"/>
    <w:rsid w:val="009810B1"/>
    <w:rsid w:val="00982652"/>
    <w:rsid w:val="009A2E1B"/>
    <w:rsid w:val="009A37FA"/>
    <w:rsid w:val="009A4D09"/>
    <w:rsid w:val="009A527D"/>
    <w:rsid w:val="009D0DE0"/>
    <w:rsid w:val="00A169CD"/>
    <w:rsid w:val="00A17280"/>
    <w:rsid w:val="00A224F2"/>
    <w:rsid w:val="00A36A88"/>
    <w:rsid w:val="00A5543B"/>
    <w:rsid w:val="00A93A1F"/>
    <w:rsid w:val="00AA0316"/>
    <w:rsid w:val="00AA2E57"/>
    <w:rsid w:val="00AB49D9"/>
    <w:rsid w:val="00AC442B"/>
    <w:rsid w:val="00AD4795"/>
    <w:rsid w:val="00AE2420"/>
    <w:rsid w:val="00AF305B"/>
    <w:rsid w:val="00AF3D73"/>
    <w:rsid w:val="00B11481"/>
    <w:rsid w:val="00B16268"/>
    <w:rsid w:val="00B22D8C"/>
    <w:rsid w:val="00B25214"/>
    <w:rsid w:val="00B425C8"/>
    <w:rsid w:val="00B96D61"/>
    <w:rsid w:val="00BB0557"/>
    <w:rsid w:val="00BB1121"/>
    <w:rsid w:val="00BC2B33"/>
    <w:rsid w:val="00BE1B85"/>
    <w:rsid w:val="00C056F0"/>
    <w:rsid w:val="00C640CB"/>
    <w:rsid w:val="00C919E3"/>
    <w:rsid w:val="00CA3CE1"/>
    <w:rsid w:val="00CB415C"/>
    <w:rsid w:val="00CB687A"/>
    <w:rsid w:val="00CC6150"/>
    <w:rsid w:val="00CD08D7"/>
    <w:rsid w:val="00CD3C85"/>
    <w:rsid w:val="00CE5480"/>
    <w:rsid w:val="00D20013"/>
    <w:rsid w:val="00D3534C"/>
    <w:rsid w:val="00D43851"/>
    <w:rsid w:val="00D73EB4"/>
    <w:rsid w:val="00D856B6"/>
    <w:rsid w:val="00DA2BB6"/>
    <w:rsid w:val="00DB155A"/>
    <w:rsid w:val="00DC56AF"/>
    <w:rsid w:val="00E430C6"/>
    <w:rsid w:val="00E51981"/>
    <w:rsid w:val="00E60137"/>
    <w:rsid w:val="00E60E2F"/>
    <w:rsid w:val="00E71738"/>
    <w:rsid w:val="00E73B9F"/>
    <w:rsid w:val="00E81393"/>
    <w:rsid w:val="00E90140"/>
    <w:rsid w:val="00EC35E0"/>
    <w:rsid w:val="00EC6A54"/>
    <w:rsid w:val="00EC6B89"/>
    <w:rsid w:val="00ED37BE"/>
    <w:rsid w:val="00ED4A54"/>
    <w:rsid w:val="00F40A43"/>
    <w:rsid w:val="00F557F3"/>
    <w:rsid w:val="00F65390"/>
    <w:rsid w:val="00F81A64"/>
    <w:rsid w:val="00F821F6"/>
    <w:rsid w:val="00F94EB2"/>
    <w:rsid w:val="00FB3AFF"/>
    <w:rsid w:val="00FC7C57"/>
    <w:rsid w:val="00FD21C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B4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2023-09-15T13:40:00Z</dcterms:created>
  <dcterms:modified xsi:type="dcterms:W3CDTF">2023-09-15T13:40:00Z</dcterms:modified>
</cp:coreProperties>
</file>