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0174" w14:textId="750541D1" w:rsidR="000E790F" w:rsidRPr="00AA2E57" w:rsidRDefault="005A2D13" w:rsidP="005B363F">
      <w:pPr>
        <w:spacing w:after="0" w:line="240" w:lineRule="auto"/>
        <w:jc w:val="center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  <w:r w:rsidRPr="005A2D13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TERMO CIRCUNSTANCIADO DE RECEBIMENTO DEFINITIVO - TCR</w:t>
      </w:r>
    </w:p>
    <w:p w14:paraId="5DDF89AD" w14:textId="245F3B29" w:rsidR="00125638" w:rsidRDefault="00125638" w:rsidP="005B363F">
      <w:pPr>
        <w:spacing w:after="0" w:line="240" w:lineRule="auto"/>
        <w:jc w:val="center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</w:p>
    <w:p w14:paraId="029C5892" w14:textId="77777777" w:rsidR="007E5307" w:rsidRPr="00AA2E57" w:rsidRDefault="007E5307" w:rsidP="007E5307">
      <w:pPr>
        <w:pStyle w:val="PargrafodaLista"/>
        <w:spacing w:after="0" w:line="240" w:lineRule="auto"/>
        <w:ind w:left="0"/>
        <w:jc w:val="both"/>
        <w:rPr>
          <w:rFonts w:ascii="Geomanist" w:hAnsi="Geomanist" w:cs="Times New Roman"/>
          <w:sz w:val="24"/>
          <w:szCs w:val="24"/>
        </w:rPr>
      </w:pPr>
    </w:p>
    <w:p w14:paraId="0ECEA252" w14:textId="1264D036" w:rsidR="00EC6B89" w:rsidRDefault="00125638" w:rsidP="00702E01">
      <w:pPr>
        <w:pStyle w:val="PargrafodaLista"/>
        <w:spacing w:before="240" w:after="0" w:line="240" w:lineRule="auto"/>
        <w:ind w:left="0"/>
        <w:jc w:val="both"/>
        <w:rPr>
          <w:rFonts w:ascii="Geomanist" w:hAnsi="Geomanist" w:cs="Times New Roman"/>
          <w:sz w:val="21"/>
          <w:szCs w:val="21"/>
        </w:rPr>
      </w:pPr>
      <w:r w:rsidRPr="00AA2E57">
        <w:rPr>
          <w:rFonts w:ascii="Geomanist" w:hAnsi="Geomanist" w:cs="Times New Roman"/>
          <w:sz w:val="24"/>
          <w:szCs w:val="24"/>
        </w:rPr>
        <w:t xml:space="preserve">O presente documento foi elaborado com o propósito de dar </w:t>
      </w:r>
      <w:r w:rsidR="007E5307" w:rsidRPr="003301EF">
        <w:rPr>
          <w:rFonts w:ascii="Geomanist" w:hAnsi="Geomanist" w:cs="Times New Roman"/>
          <w:b/>
          <w:bCs/>
          <w:sz w:val="24"/>
          <w:szCs w:val="24"/>
        </w:rPr>
        <w:t xml:space="preserve">RECEBIMENTO </w:t>
      </w:r>
      <w:r w:rsidR="0054287A" w:rsidRPr="003301EF">
        <w:rPr>
          <w:rFonts w:ascii="Geomanist" w:hAnsi="Geomanist" w:cs="Times New Roman"/>
          <w:b/>
          <w:bCs/>
          <w:sz w:val="24"/>
          <w:szCs w:val="24"/>
        </w:rPr>
        <w:t>DEFINITIVO</w:t>
      </w:r>
      <w:r w:rsidRPr="00AA2E57">
        <w:rPr>
          <w:rFonts w:ascii="Geomanist" w:hAnsi="Geomanist" w:cs="Times New Roman"/>
          <w:sz w:val="24"/>
          <w:szCs w:val="24"/>
        </w:rPr>
        <w:t xml:space="preserve">, referente ao objeto </w:t>
      </w:r>
      <w:r w:rsidRPr="00AA2E57">
        <w:rPr>
          <w:rFonts w:ascii="Geomanist" w:hAnsi="Geomanist" w:cs="Times New Roman"/>
          <w:color w:val="FF0000"/>
          <w:sz w:val="24"/>
          <w:szCs w:val="24"/>
        </w:rPr>
        <w:t xml:space="preserve">(por extenso) </w:t>
      </w:r>
      <w:r w:rsidRPr="00AA2E57">
        <w:rPr>
          <w:rFonts w:ascii="Geomanist" w:hAnsi="Geomanist" w:cs="Times New Roman"/>
          <w:sz w:val="24"/>
          <w:szCs w:val="24"/>
        </w:rPr>
        <w:t xml:space="preserve">do Contrato n° </w:t>
      </w:r>
      <w:r w:rsidRPr="00AA2E57">
        <w:rPr>
          <w:rFonts w:ascii="Geomanist" w:hAnsi="Geomanist" w:cs="Times New Roman"/>
          <w:color w:val="FF0000"/>
          <w:sz w:val="24"/>
          <w:szCs w:val="24"/>
        </w:rPr>
        <w:t>(número do contrato)</w:t>
      </w:r>
      <w:r w:rsidR="00A815EA">
        <w:rPr>
          <w:rFonts w:ascii="Geomanist" w:hAnsi="Geomanist" w:cs="Times New Roman"/>
          <w:color w:val="FF0000"/>
          <w:sz w:val="24"/>
          <w:szCs w:val="24"/>
        </w:rPr>
        <w:t xml:space="preserve"> ou Nota de Empenho nº</w:t>
      </w:r>
      <w:r w:rsidRPr="00AA2E57">
        <w:rPr>
          <w:rFonts w:ascii="Geomanist" w:hAnsi="Geomanist" w:cs="Times New Roman"/>
          <w:sz w:val="24"/>
          <w:szCs w:val="24"/>
        </w:rPr>
        <w:t xml:space="preserve">, firmado por intermédio da (o) </w:t>
      </w:r>
      <w:r w:rsidRPr="00AA2E57">
        <w:rPr>
          <w:rFonts w:ascii="Geomanist" w:hAnsi="Geomanist" w:cs="Times New Roman"/>
          <w:color w:val="FF0000"/>
          <w:sz w:val="24"/>
          <w:szCs w:val="24"/>
        </w:rPr>
        <w:t xml:space="preserve">(órgão/entidade) </w:t>
      </w:r>
      <w:r w:rsidRPr="00AA2E57">
        <w:rPr>
          <w:rFonts w:ascii="Geomanist" w:hAnsi="Geomanist" w:cs="Times New Roman"/>
          <w:sz w:val="24"/>
          <w:szCs w:val="24"/>
        </w:rPr>
        <w:t xml:space="preserve">com a fornecedora </w:t>
      </w:r>
      <w:r w:rsidRPr="00AA2E57">
        <w:rPr>
          <w:rFonts w:ascii="Geomanist" w:hAnsi="Geomanist" w:cs="Times New Roman"/>
          <w:color w:val="FF0000"/>
          <w:sz w:val="24"/>
          <w:szCs w:val="24"/>
        </w:rPr>
        <w:t xml:space="preserve">(nome e </w:t>
      </w:r>
      <w:r w:rsidR="007E5307" w:rsidRPr="00AA2E57">
        <w:rPr>
          <w:rFonts w:ascii="Geomanist" w:hAnsi="Geomanist" w:cs="Times New Roman"/>
          <w:color w:val="FF0000"/>
          <w:sz w:val="24"/>
          <w:szCs w:val="24"/>
        </w:rPr>
        <w:t>CNPJ</w:t>
      </w:r>
      <w:r w:rsidRPr="00AA2E57">
        <w:rPr>
          <w:rFonts w:ascii="Geomanist" w:hAnsi="Geomanist" w:cs="Times New Roman"/>
          <w:color w:val="FF0000"/>
          <w:sz w:val="24"/>
          <w:szCs w:val="24"/>
        </w:rPr>
        <w:t xml:space="preserve"> na empresa)</w:t>
      </w:r>
      <w:r w:rsidR="0020313B" w:rsidRPr="00AA2E57">
        <w:rPr>
          <w:rFonts w:ascii="Geomanist" w:hAnsi="Geomanist" w:cs="Times New Roman"/>
          <w:sz w:val="24"/>
          <w:szCs w:val="24"/>
        </w:rPr>
        <w:t xml:space="preserve">, sendo recebido na data de </w:t>
      </w:r>
      <w:r w:rsidR="0020313B" w:rsidRPr="00AA2E57">
        <w:rPr>
          <w:rFonts w:ascii="Geomanist" w:hAnsi="Geomanist" w:cs="Times New Roman"/>
          <w:color w:val="FF0000"/>
          <w:sz w:val="24"/>
          <w:szCs w:val="24"/>
        </w:rPr>
        <w:t>(dia/mês/ano)</w:t>
      </w:r>
      <w:r w:rsidR="000F5AE8">
        <w:rPr>
          <w:rFonts w:ascii="Geomanist" w:hAnsi="Geomanist" w:cs="Times New Roman"/>
          <w:color w:val="FF0000"/>
          <w:sz w:val="24"/>
          <w:szCs w:val="24"/>
        </w:rPr>
        <w:t>.</w:t>
      </w:r>
    </w:p>
    <w:p w14:paraId="3190D12D" w14:textId="77777777" w:rsidR="00A224F2" w:rsidRDefault="00A224F2" w:rsidP="00702E01">
      <w:pPr>
        <w:pStyle w:val="PargrafodaLista"/>
        <w:spacing w:before="240" w:after="0" w:line="240" w:lineRule="auto"/>
        <w:ind w:left="0"/>
        <w:jc w:val="both"/>
        <w:rPr>
          <w:rFonts w:ascii="Geomanist" w:hAnsi="Geomanist" w:cs="Times New Roman"/>
          <w:sz w:val="21"/>
          <w:szCs w:val="21"/>
        </w:rPr>
      </w:pPr>
    </w:p>
    <w:p w14:paraId="57F13263" w14:textId="366CF97A" w:rsidR="00A815EA" w:rsidRDefault="008F12B8" w:rsidP="00A815EA">
      <w:pPr>
        <w:spacing w:after="0" w:line="240" w:lineRule="auto"/>
        <w:jc w:val="both"/>
        <w:rPr>
          <w:rFonts w:ascii="Geomanist" w:hAnsi="Geomanist" w:cs="Times New Roman"/>
          <w:sz w:val="24"/>
          <w:szCs w:val="24"/>
        </w:rPr>
      </w:pPr>
      <w:bookmarkStart w:id="0" w:name="_Hlk135470618"/>
      <w:r w:rsidRPr="00343C1D">
        <w:rPr>
          <w:rFonts w:ascii="Geomanist" w:hAnsi="Geomanist" w:cs="Times New Roman"/>
          <w:sz w:val="24"/>
          <w:szCs w:val="24"/>
        </w:rPr>
        <w:t xml:space="preserve">A (o) </w:t>
      </w:r>
      <w:r w:rsidRPr="00343C1D">
        <w:rPr>
          <w:rFonts w:ascii="Geomanist" w:hAnsi="Geomanist" w:cs="Times New Roman"/>
          <w:color w:val="FF0000"/>
          <w:sz w:val="24"/>
          <w:szCs w:val="24"/>
        </w:rPr>
        <w:t>Comissão de Recebimento de Material/Fiscal</w:t>
      </w:r>
      <w:r w:rsidRPr="00343C1D">
        <w:rPr>
          <w:rFonts w:ascii="Geomanist" w:hAnsi="Geomanist" w:cs="Times New Roman"/>
          <w:sz w:val="24"/>
          <w:szCs w:val="24"/>
        </w:rPr>
        <w:t xml:space="preserve">, formada pelos membros: </w:t>
      </w:r>
      <w:r w:rsidRPr="00343C1D">
        <w:rPr>
          <w:rFonts w:ascii="Geomanist" w:hAnsi="Geomanist" w:cs="Times New Roman"/>
          <w:color w:val="FF0000"/>
          <w:sz w:val="24"/>
          <w:szCs w:val="24"/>
        </w:rPr>
        <w:t>(nome/matrícula)</w:t>
      </w:r>
      <w:r w:rsidRPr="00343C1D">
        <w:rPr>
          <w:rFonts w:ascii="Geomanist" w:hAnsi="Geomanist" w:cs="Times New Roman"/>
          <w:sz w:val="24"/>
          <w:szCs w:val="24"/>
        </w:rPr>
        <w:t xml:space="preserve">; </w:t>
      </w:r>
      <w:r w:rsidRPr="00343C1D">
        <w:rPr>
          <w:rFonts w:ascii="Geomanist" w:hAnsi="Geomanist" w:cs="Times New Roman"/>
          <w:color w:val="FF0000"/>
          <w:sz w:val="24"/>
          <w:szCs w:val="24"/>
        </w:rPr>
        <w:t xml:space="preserve">(nome/matrícula) </w:t>
      </w:r>
      <w:r w:rsidRPr="00343C1D">
        <w:rPr>
          <w:rFonts w:ascii="Geomanist" w:hAnsi="Geomanist" w:cs="Times New Roman"/>
          <w:sz w:val="24"/>
          <w:szCs w:val="24"/>
        </w:rPr>
        <w:t xml:space="preserve">e </w:t>
      </w:r>
      <w:r w:rsidRPr="00343C1D">
        <w:rPr>
          <w:rFonts w:ascii="Geomanist" w:hAnsi="Geomanist" w:cs="Times New Roman"/>
          <w:color w:val="FF0000"/>
          <w:sz w:val="24"/>
          <w:szCs w:val="24"/>
        </w:rPr>
        <w:t>(nome/matrícula)</w:t>
      </w:r>
      <w:r w:rsidRPr="00343C1D">
        <w:rPr>
          <w:rFonts w:ascii="Geomanist" w:hAnsi="Geomanist" w:cs="Times New Roman"/>
          <w:sz w:val="24"/>
          <w:szCs w:val="24"/>
        </w:rPr>
        <w:t xml:space="preserve">, designado (s), formalmente, pela Portaria nº </w:t>
      </w:r>
      <w:r w:rsidRPr="00343C1D">
        <w:rPr>
          <w:rFonts w:ascii="Geomanist" w:hAnsi="Geomanist" w:cs="Times New Roman"/>
          <w:color w:val="FF0000"/>
          <w:sz w:val="24"/>
          <w:szCs w:val="24"/>
        </w:rPr>
        <w:t xml:space="preserve">(número), </w:t>
      </w:r>
      <w:r w:rsidRPr="00343C1D">
        <w:rPr>
          <w:rFonts w:ascii="Geomanist" w:hAnsi="Geomanist" w:cs="Times New Roman"/>
          <w:sz w:val="24"/>
          <w:szCs w:val="24"/>
        </w:rPr>
        <w:t xml:space="preserve">publicada no DOE </w:t>
      </w:r>
      <w:r w:rsidRPr="00343C1D">
        <w:rPr>
          <w:rFonts w:ascii="Geomanist" w:hAnsi="Geomanist" w:cs="Times New Roman"/>
          <w:color w:val="FF0000"/>
          <w:sz w:val="24"/>
          <w:szCs w:val="24"/>
        </w:rPr>
        <w:t>(data)</w:t>
      </w:r>
      <w:r>
        <w:rPr>
          <w:rFonts w:ascii="Geomanist" w:hAnsi="Geomanist" w:cs="Times New Roman"/>
          <w:color w:val="FF0000"/>
          <w:sz w:val="24"/>
          <w:szCs w:val="24"/>
        </w:rPr>
        <w:t xml:space="preserve">, </w:t>
      </w:r>
      <w:bookmarkStart w:id="1" w:name="_Hlk135470546"/>
      <w:r w:rsidRPr="008F12B8">
        <w:rPr>
          <w:rFonts w:ascii="Geomanist" w:hAnsi="Geomanist" w:cs="Times New Roman"/>
          <w:color w:val="000000" w:themeColor="text1"/>
          <w:sz w:val="24"/>
          <w:szCs w:val="24"/>
        </w:rPr>
        <w:t>a</w:t>
      </w:r>
      <w:r w:rsidR="00A815EA" w:rsidRPr="008F12B8">
        <w:rPr>
          <w:rFonts w:ascii="Geomanist" w:hAnsi="Geomanist" w:cs="Times New Roman"/>
          <w:color w:val="000000" w:themeColor="text1"/>
          <w:sz w:val="24"/>
          <w:szCs w:val="24"/>
        </w:rPr>
        <w:t>p</w:t>
      </w:r>
      <w:r w:rsidR="00A815EA">
        <w:rPr>
          <w:rFonts w:ascii="Geomanist" w:hAnsi="Geomanist" w:cs="Times New Roman"/>
          <w:sz w:val="24"/>
          <w:szCs w:val="24"/>
        </w:rPr>
        <w:t xml:space="preserve">ós </w:t>
      </w:r>
      <w:r w:rsidR="00A815EA" w:rsidRPr="00A815EA">
        <w:rPr>
          <w:rFonts w:ascii="Geomanist" w:hAnsi="Geomanist" w:cs="Times New Roman"/>
          <w:sz w:val="24"/>
          <w:szCs w:val="24"/>
        </w:rPr>
        <w:t>aferição quantitativa</w:t>
      </w:r>
      <w:r w:rsidR="00CB3B92">
        <w:rPr>
          <w:rFonts w:ascii="Geomanist" w:hAnsi="Geomanist" w:cs="Times New Roman"/>
          <w:sz w:val="24"/>
          <w:szCs w:val="24"/>
        </w:rPr>
        <w:t xml:space="preserve"> e </w:t>
      </w:r>
      <w:r w:rsidR="00A02CF4">
        <w:rPr>
          <w:rFonts w:ascii="Geomanist" w:hAnsi="Geomanist" w:cs="Times New Roman"/>
          <w:sz w:val="24"/>
          <w:szCs w:val="24"/>
        </w:rPr>
        <w:t xml:space="preserve"> </w:t>
      </w:r>
      <w:r w:rsidR="00A815EA">
        <w:rPr>
          <w:rFonts w:ascii="Geomanist" w:hAnsi="Geomanist" w:cs="Times New Roman"/>
          <w:sz w:val="24"/>
          <w:szCs w:val="24"/>
        </w:rPr>
        <w:t>qualitativa</w:t>
      </w:r>
      <w:r w:rsidR="00A02CF4">
        <w:rPr>
          <w:rFonts w:ascii="Geomanist" w:hAnsi="Geomanist" w:cs="Times New Roman"/>
          <w:sz w:val="24"/>
          <w:szCs w:val="24"/>
        </w:rPr>
        <w:t xml:space="preserve"> </w:t>
      </w:r>
      <w:r w:rsidR="00A815EA">
        <w:rPr>
          <w:rFonts w:ascii="Geomanist" w:hAnsi="Geomanist" w:cs="Times New Roman"/>
          <w:sz w:val="24"/>
          <w:szCs w:val="24"/>
        </w:rPr>
        <w:t>do objeto</w:t>
      </w:r>
      <w:r w:rsidR="00A815EA" w:rsidRPr="00A815EA">
        <w:rPr>
          <w:rFonts w:ascii="Geomanist" w:hAnsi="Geomanist" w:cs="Times New Roman"/>
          <w:sz w:val="24"/>
          <w:szCs w:val="24"/>
        </w:rPr>
        <w:t xml:space="preserve">, </w:t>
      </w:r>
      <w:r w:rsidR="001E7FA5" w:rsidRPr="001E7FA5">
        <w:rPr>
          <w:rFonts w:ascii="Geomanist" w:hAnsi="Geomanist" w:cs="Times New Roman"/>
          <w:sz w:val="24"/>
          <w:szCs w:val="24"/>
        </w:rPr>
        <w:t>expressa por intermédio do RELATÓRIO DE RECEBIMENTO E VISTORIA DE MATERIAIS E EQUIPAMENTOS</w:t>
      </w:r>
      <w:r w:rsidR="001E7FA5">
        <w:rPr>
          <w:rFonts w:ascii="Geomanist" w:hAnsi="Geomanist" w:cs="Times New Roman"/>
          <w:sz w:val="24"/>
          <w:szCs w:val="24"/>
        </w:rPr>
        <w:t xml:space="preserve">, fls. </w:t>
      </w:r>
      <w:r w:rsidR="000F5AE8" w:rsidRPr="000F5AE8">
        <w:rPr>
          <w:rFonts w:ascii="Geomanist" w:hAnsi="Geomanist" w:cs="Times New Roman"/>
          <w:color w:val="FF0000"/>
          <w:sz w:val="24"/>
          <w:szCs w:val="24"/>
        </w:rPr>
        <w:t xml:space="preserve">(nº das folhas do processo do </w:t>
      </w:r>
      <w:proofErr w:type="spellStart"/>
      <w:r w:rsidR="000F5AE8" w:rsidRPr="000F5AE8">
        <w:rPr>
          <w:rFonts w:ascii="Geomanist" w:hAnsi="Geomanist" w:cs="Times New Roman"/>
          <w:color w:val="FF0000"/>
          <w:sz w:val="24"/>
          <w:szCs w:val="24"/>
        </w:rPr>
        <w:t>siged</w:t>
      </w:r>
      <w:proofErr w:type="spellEnd"/>
      <w:r w:rsidR="000F5AE8" w:rsidRPr="000F5AE8">
        <w:rPr>
          <w:rFonts w:ascii="Geomanist" w:hAnsi="Geomanist" w:cs="Times New Roman"/>
          <w:color w:val="FF0000"/>
          <w:sz w:val="24"/>
          <w:szCs w:val="24"/>
        </w:rPr>
        <w:t>)</w:t>
      </w:r>
      <w:r w:rsidR="001E7FA5" w:rsidRPr="000F5AE8">
        <w:rPr>
          <w:rFonts w:ascii="Geomanist" w:hAnsi="Geomanist" w:cs="Times New Roman"/>
          <w:color w:val="FF0000"/>
          <w:sz w:val="24"/>
          <w:szCs w:val="24"/>
        </w:rPr>
        <w:t xml:space="preserve"> </w:t>
      </w:r>
      <w:r w:rsidR="001E7FA5">
        <w:rPr>
          <w:rFonts w:ascii="Geomanist" w:hAnsi="Geomanist" w:cs="Times New Roman"/>
          <w:sz w:val="24"/>
          <w:szCs w:val="24"/>
        </w:rPr>
        <w:t xml:space="preserve">do Processo nº </w:t>
      </w:r>
      <w:r w:rsidR="000F5AE8" w:rsidRPr="00A02CF4">
        <w:rPr>
          <w:rFonts w:ascii="Geomanist" w:hAnsi="Geomanist" w:cs="Times New Roman"/>
          <w:color w:val="FF0000"/>
          <w:sz w:val="24"/>
          <w:szCs w:val="24"/>
        </w:rPr>
        <w:t>(</w:t>
      </w:r>
      <w:proofErr w:type="spellStart"/>
      <w:r w:rsidR="000F5AE8" w:rsidRPr="00A02CF4">
        <w:rPr>
          <w:rFonts w:ascii="Geomanist" w:hAnsi="Geomanist" w:cs="Times New Roman"/>
          <w:color w:val="FF0000"/>
          <w:sz w:val="24"/>
          <w:szCs w:val="24"/>
        </w:rPr>
        <w:t>siged</w:t>
      </w:r>
      <w:proofErr w:type="spellEnd"/>
      <w:r w:rsidR="000F5AE8" w:rsidRPr="00A02CF4">
        <w:rPr>
          <w:rFonts w:ascii="Geomanist" w:hAnsi="Geomanist" w:cs="Times New Roman"/>
          <w:color w:val="FF0000"/>
          <w:sz w:val="24"/>
          <w:szCs w:val="24"/>
        </w:rPr>
        <w:t>)</w:t>
      </w:r>
      <w:r w:rsidR="00FB1259" w:rsidRPr="00A02CF4">
        <w:rPr>
          <w:rFonts w:ascii="Geomanist" w:hAnsi="Geomanist" w:cs="Times New Roman"/>
          <w:color w:val="FF0000"/>
          <w:sz w:val="24"/>
          <w:szCs w:val="24"/>
        </w:rPr>
        <w:t>,</w:t>
      </w:r>
      <w:r w:rsidR="00A02CF4">
        <w:rPr>
          <w:rFonts w:ascii="Geomanist" w:hAnsi="Geomanist" w:cs="Times New Roman"/>
          <w:color w:val="FF0000"/>
          <w:sz w:val="24"/>
          <w:szCs w:val="24"/>
        </w:rPr>
        <w:t xml:space="preserve"> </w:t>
      </w:r>
      <w:r w:rsidR="00A02CF4">
        <w:rPr>
          <w:rFonts w:ascii="Geomanist" w:hAnsi="Geomanist" w:cs="Times New Roman"/>
          <w:sz w:val="24"/>
          <w:szCs w:val="24"/>
        </w:rPr>
        <w:t xml:space="preserve">bem como </w:t>
      </w:r>
      <w:r w:rsidR="00A02CF4" w:rsidRPr="00A02CF4">
        <w:rPr>
          <w:rFonts w:ascii="Geomanist" w:hAnsi="Geomanist" w:cs="Times New Roman"/>
          <w:sz w:val="24"/>
          <w:szCs w:val="24"/>
        </w:rPr>
        <w:t>análise da documentação apresentada pela Contratada</w:t>
      </w:r>
      <w:bookmarkEnd w:id="0"/>
      <w:r w:rsidR="003301EF">
        <w:rPr>
          <w:rFonts w:ascii="Geomanist" w:hAnsi="Geomanist" w:cs="Times New Roman"/>
          <w:sz w:val="24"/>
          <w:szCs w:val="24"/>
        </w:rPr>
        <w:t>,</w:t>
      </w:r>
      <w:bookmarkEnd w:id="1"/>
      <w:r w:rsidR="00A02CF4">
        <w:rPr>
          <w:rFonts w:ascii="Geomanist" w:hAnsi="Geomanist" w:cs="Times New Roman"/>
          <w:sz w:val="24"/>
          <w:szCs w:val="24"/>
        </w:rPr>
        <w:t xml:space="preserve"> </w:t>
      </w:r>
      <w:r w:rsidR="00A02CF4" w:rsidRPr="00A02CF4">
        <w:rPr>
          <w:rFonts w:ascii="Geomanist" w:hAnsi="Geomanist" w:cs="Times New Roman"/>
          <w:b/>
          <w:bCs/>
          <w:sz w:val="24"/>
          <w:szCs w:val="24"/>
        </w:rPr>
        <w:t>ACEITA</w:t>
      </w:r>
      <w:r w:rsidR="003301EF">
        <w:rPr>
          <w:rFonts w:ascii="Geomanist" w:hAnsi="Geomanist" w:cs="Times New Roman"/>
          <w:b/>
          <w:bCs/>
          <w:color w:val="000000" w:themeColor="text1"/>
          <w:sz w:val="24"/>
          <w:szCs w:val="24"/>
        </w:rPr>
        <w:t xml:space="preserve"> </w:t>
      </w:r>
      <w:r w:rsidR="00A815EA" w:rsidRPr="00A815EA">
        <w:rPr>
          <w:rFonts w:ascii="Geomanist" w:hAnsi="Geomanist" w:cs="Times New Roman"/>
          <w:sz w:val="24"/>
          <w:szCs w:val="24"/>
        </w:rPr>
        <w:t xml:space="preserve">os materiais e equipamentos </w:t>
      </w:r>
      <w:r w:rsidR="00CB3B92">
        <w:rPr>
          <w:rFonts w:ascii="Geomanist" w:hAnsi="Geomanist" w:cs="Times New Roman"/>
          <w:sz w:val="24"/>
          <w:szCs w:val="24"/>
        </w:rPr>
        <w:t xml:space="preserve">no valor de </w:t>
      </w:r>
      <w:r w:rsidR="00A02CF4" w:rsidRPr="00A02CF4">
        <w:rPr>
          <w:rFonts w:ascii="Geomanist" w:hAnsi="Geomanist" w:cs="Times New Roman"/>
          <w:sz w:val="24"/>
          <w:szCs w:val="24"/>
        </w:rPr>
        <w:t xml:space="preserve">R$ </w:t>
      </w:r>
      <w:r w:rsidR="00A02CF4" w:rsidRPr="00A02CF4">
        <w:rPr>
          <w:rFonts w:ascii="Geomanist" w:hAnsi="Geomanist" w:cs="Times New Roman"/>
          <w:color w:val="FF0000"/>
          <w:sz w:val="24"/>
          <w:szCs w:val="24"/>
        </w:rPr>
        <w:t xml:space="preserve">(valor por extenso), </w:t>
      </w:r>
      <w:r w:rsidRPr="008F12B8">
        <w:rPr>
          <w:rFonts w:ascii="Geomanist" w:hAnsi="Geomanist" w:cs="Times New Roman"/>
          <w:sz w:val="24"/>
          <w:szCs w:val="24"/>
        </w:rPr>
        <w:t xml:space="preserve">nos termos do </w:t>
      </w:r>
      <w:r w:rsidR="00603569" w:rsidRPr="00603569">
        <w:rPr>
          <w:rFonts w:ascii="Geomanist" w:hAnsi="Geomanist" w:cs="Times New Roman"/>
          <w:color w:val="FF0000"/>
          <w:sz w:val="24"/>
          <w:szCs w:val="24"/>
        </w:rPr>
        <w:t xml:space="preserve">art.73 da Lei nº 8666/93 ou </w:t>
      </w:r>
      <w:r w:rsidRPr="00603569">
        <w:rPr>
          <w:rFonts w:ascii="Geomanist" w:hAnsi="Geomanist" w:cs="Times New Roman"/>
          <w:i/>
          <w:iCs/>
          <w:color w:val="FF0000"/>
          <w:sz w:val="24"/>
          <w:szCs w:val="24"/>
        </w:rPr>
        <w:t>caput</w:t>
      </w:r>
      <w:r w:rsidRPr="00603569">
        <w:rPr>
          <w:rFonts w:ascii="Geomanist" w:hAnsi="Geomanist" w:cs="Times New Roman"/>
          <w:color w:val="FF0000"/>
          <w:sz w:val="24"/>
          <w:szCs w:val="24"/>
        </w:rPr>
        <w:t xml:space="preserve"> do art. 250 do Decreto Estadual nº 47.133/23</w:t>
      </w:r>
      <w:r w:rsidRPr="008F12B8">
        <w:rPr>
          <w:rFonts w:ascii="Geomanist" w:hAnsi="Geomanist" w:cs="Times New Roman"/>
          <w:sz w:val="24"/>
          <w:szCs w:val="24"/>
        </w:rPr>
        <w:t>, discriminados no quadro abaixo:</w:t>
      </w:r>
    </w:p>
    <w:p w14:paraId="7973FE72" w14:textId="71F54895" w:rsidR="000F5AE8" w:rsidRDefault="000F5AE8" w:rsidP="00A815EA">
      <w:pPr>
        <w:spacing w:after="0" w:line="240" w:lineRule="auto"/>
        <w:jc w:val="both"/>
        <w:rPr>
          <w:rFonts w:ascii="Geomanist" w:hAnsi="Geomanist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207"/>
        <w:tblOverlap w:val="never"/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55"/>
        <w:gridCol w:w="1694"/>
        <w:gridCol w:w="1262"/>
        <w:gridCol w:w="1634"/>
        <w:gridCol w:w="1775"/>
        <w:gridCol w:w="1774"/>
      </w:tblGrid>
      <w:tr w:rsidR="000667E3" w:rsidRPr="00AA2E57" w14:paraId="57F2CAEC" w14:textId="77777777" w:rsidTr="002D1305">
        <w:trPr>
          <w:trHeight w:val="275"/>
        </w:trPr>
        <w:tc>
          <w:tcPr>
            <w:tcW w:w="5000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22C76ECF" w14:textId="2F578115" w:rsidR="000667E3" w:rsidRPr="00AA2E57" w:rsidRDefault="000667E3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color w:val="FFFFFF" w:themeColor="background1"/>
                <w:sz w:val="24"/>
                <w:szCs w:val="24"/>
              </w:rPr>
            </w:pPr>
            <w:r w:rsidRPr="00A849D9">
              <w:rPr>
                <w:rFonts w:ascii="Geomanist" w:hAnsi="Geomanist" w:cs="Times New Roman"/>
                <w:b/>
                <w:sz w:val="24"/>
                <w:szCs w:val="24"/>
              </w:rPr>
              <w:t>MATERIAIS E EQUIPAMENTOS RECEBIDOS</w:t>
            </w:r>
          </w:p>
        </w:tc>
      </w:tr>
      <w:tr w:rsidR="000F5AE8" w:rsidRPr="00AA2E57" w14:paraId="4DE2A15F" w14:textId="77777777" w:rsidTr="002D1305">
        <w:trPr>
          <w:trHeight w:val="275"/>
        </w:trPr>
        <w:tc>
          <w:tcPr>
            <w:tcW w:w="12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185FA3C4" w14:textId="77777777" w:rsidR="000F5AE8" w:rsidRPr="00AA2E57" w:rsidRDefault="000F5AE8" w:rsidP="00FA718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  <w:r w:rsidRPr="00AA2E57"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  <w:t>Descrição dos</w:t>
            </w:r>
            <w:r w:rsidRPr="00AA2E57">
              <w:rPr>
                <w:sz w:val="24"/>
                <w:szCs w:val="24"/>
              </w:rPr>
              <w:t xml:space="preserve"> </w:t>
            </w:r>
            <w:r w:rsidRPr="00AA2E57"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  <w:t>materiais e equipamentos</w:t>
            </w: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281A5C7D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  <w:r w:rsidRPr="00AA2E57"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9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165AE96D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  <w:r w:rsidRPr="00AA2E57"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0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38B9AF0C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  <w:r w:rsidRPr="00F2178D"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  <w:t>Valor unitário (R$)</w:t>
            </w:r>
            <w:r w:rsidRPr="00F2178D"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0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467D3EE5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  <w:r w:rsidRPr="00F2178D"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  <w:t>Valor Total (R$)</w:t>
            </w:r>
          </w:p>
        </w:tc>
      </w:tr>
      <w:tr w:rsidR="000F5AE8" w:rsidRPr="00AA2E57" w14:paraId="365DFE22" w14:textId="77777777" w:rsidTr="00FA7182">
        <w:trPr>
          <w:trHeight w:val="275"/>
        </w:trPr>
        <w:tc>
          <w:tcPr>
            <w:tcW w:w="20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A558C9C" w14:textId="77777777" w:rsidR="000F5AE8" w:rsidRPr="00AA2E57" w:rsidRDefault="000F5AE8" w:rsidP="00FA718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  <w:r w:rsidRPr="00AA2E57"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0F000103" w14:textId="77777777" w:rsidR="000F5AE8" w:rsidRPr="00AA2E57" w:rsidRDefault="000F5AE8" w:rsidP="00FA718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0E337662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67513A1B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322F19F7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5403F1BF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5AE8" w:rsidRPr="00AA2E57" w14:paraId="0FF5A279" w14:textId="77777777" w:rsidTr="00FA7182">
        <w:trPr>
          <w:trHeight w:val="275"/>
        </w:trPr>
        <w:tc>
          <w:tcPr>
            <w:tcW w:w="209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EEB3EB5" w14:textId="77777777" w:rsidR="000F5AE8" w:rsidRPr="00AA2E57" w:rsidRDefault="000F5AE8" w:rsidP="00FA718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  <w:r w:rsidRPr="00AA2E57"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31D19639" w14:textId="77777777" w:rsidR="000F5AE8" w:rsidRPr="00AA2E57" w:rsidRDefault="000F5AE8" w:rsidP="00FA718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507CD4D5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5FFDDE32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294216CE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6771B33A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5AE8" w:rsidRPr="00AA2E57" w14:paraId="03245487" w14:textId="77777777" w:rsidTr="00FA7182">
        <w:trPr>
          <w:trHeight w:val="275"/>
        </w:trPr>
        <w:tc>
          <w:tcPr>
            <w:tcW w:w="209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D66ACBC" w14:textId="77777777" w:rsidR="000F5AE8" w:rsidRPr="00AA2E57" w:rsidRDefault="000F5AE8" w:rsidP="00FA718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  <w:r w:rsidRPr="00AA2E57"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46FD8BA7" w14:textId="77777777" w:rsidR="000F5AE8" w:rsidRPr="00AA2E57" w:rsidRDefault="000F5AE8" w:rsidP="00FA718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07E359F7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37FF1978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5080E809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7C527A22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5AE8" w:rsidRPr="00AA2E57" w14:paraId="060B95FE" w14:textId="77777777" w:rsidTr="00FA7182">
        <w:trPr>
          <w:trHeight w:val="275"/>
        </w:trPr>
        <w:tc>
          <w:tcPr>
            <w:tcW w:w="209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3CB815B" w14:textId="77777777" w:rsidR="000F5AE8" w:rsidRPr="00AA2E57" w:rsidRDefault="000F5AE8" w:rsidP="00FA718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  <w:r w:rsidRPr="00AA2E57"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512E5062" w14:textId="77777777" w:rsidR="000F5AE8" w:rsidRPr="00AA2E57" w:rsidRDefault="000F5AE8" w:rsidP="00FA718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78CEA5A7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2AB5E0A5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1E77DFDA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77D373BA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5AE8" w:rsidRPr="00AA2E57" w14:paraId="5B05B73B" w14:textId="77777777" w:rsidTr="00FA7182">
        <w:trPr>
          <w:trHeight w:val="275"/>
        </w:trPr>
        <w:tc>
          <w:tcPr>
            <w:tcW w:w="209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585E8A6" w14:textId="77777777" w:rsidR="000F5AE8" w:rsidRPr="00AA2E57" w:rsidRDefault="000F5AE8" w:rsidP="00FA718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  <w:r w:rsidRPr="00AA2E57"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7D3AE4B2" w14:textId="77777777" w:rsidR="000F5AE8" w:rsidRPr="00AA2E57" w:rsidRDefault="000F5AE8" w:rsidP="00FA718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576469F0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4240FDF8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525BEE81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2BD9BBC8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5AE8" w:rsidRPr="00AA2E57" w14:paraId="484B4F4D" w14:textId="77777777" w:rsidTr="00FA7182">
        <w:trPr>
          <w:trHeight w:val="275"/>
        </w:trPr>
        <w:tc>
          <w:tcPr>
            <w:tcW w:w="3956" w:type="pct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5532888" w14:textId="77777777" w:rsidR="000F5AE8" w:rsidRPr="00AA2E57" w:rsidRDefault="000F5AE8" w:rsidP="00FA7182">
            <w:pPr>
              <w:spacing w:after="0" w:line="240" w:lineRule="auto"/>
              <w:ind w:left="110"/>
              <w:jc w:val="right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  <w:t>TOTAL (R$)</w:t>
            </w:r>
          </w:p>
        </w:tc>
        <w:tc>
          <w:tcPr>
            <w:tcW w:w="10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62469191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9EE6EFE" w14:textId="77777777" w:rsidR="000F5AE8" w:rsidRDefault="000F5AE8" w:rsidP="00A815EA">
      <w:pPr>
        <w:spacing w:after="0" w:line="240" w:lineRule="auto"/>
        <w:jc w:val="both"/>
        <w:rPr>
          <w:ins w:id="2" w:author="Jessica de Souza Costa" w:date="2023-08-03T09:46:00Z"/>
          <w:rFonts w:ascii="Geomanist" w:hAnsi="Geomanist" w:cs="Times New Roman"/>
          <w:sz w:val="24"/>
          <w:szCs w:val="24"/>
        </w:rPr>
      </w:pPr>
    </w:p>
    <w:p w14:paraId="2B3C74B8" w14:textId="77777777" w:rsidR="00EB2D10" w:rsidRDefault="00EB2D10" w:rsidP="00A815EA">
      <w:pPr>
        <w:spacing w:after="0" w:line="240" w:lineRule="auto"/>
        <w:jc w:val="both"/>
        <w:rPr>
          <w:ins w:id="3" w:author="Jessica de Souza Costa" w:date="2023-08-03T09:46:00Z"/>
          <w:rFonts w:ascii="Geomanist" w:hAnsi="Geomanist" w:cs="Times New Roman"/>
          <w:sz w:val="24"/>
          <w:szCs w:val="24"/>
        </w:rPr>
      </w:pPr>
    </w:p>
    <w:p w14:paraId="122362D1" w14:textId="77777777" w:rsidR="00EB2D10" w:rsidRDefault="00EB2D10" w:rsidP="00A815EA">
      <w:pPr>
        <w:spacing w:after="0" w:line="240" w:lineRule="auto"/>
        <w:jc w:val="both"/>
        <w:rPr>
          <w:ins w:id="4" w:author="Jessica de Souza Costa" w:date="2023-08-03T09:46:00Z"/>
          <w:rFonts w:ascii="Geomanist" w:hAnsi="Geomanist" w:cs="Times New Roman"/>
          <w:sz w:val="24"/>
          <w:szCs w:val="24"/>
        </w:rPr>
      </w:pPr>
    </w:p>
    <w:p w14:paraId="3168DFA7" w14:textId="77777777" w:rsidR="00EB2D10" w:rsidRDefault="00EB2D10" w:rsidP="00A815EA">
      <w:pPr>
        <w:spacing w:after="0" w:line="240" w:lineRule="auto"/>
        <w:jc w:val="both"/>
        <w:rPr>
          <w:ins w:id="5" w:author="Jessica de Souza Costa" w:date="2023-08-03T09:46:00Z"/>
          <w:rFonts w:ascii="Geomanist" w:hAnsi="Geomanist" w:cs="Times New Roman"/>
          <w:sz w:val="24"/>
          <w:szCs w:val="24"/>
        </w:rPr>
      </w:pPr>
    </w:p>
    <w:p w14:paraId="35CE563F" w14:textId="77777777" w:rsidR="00EB2D10" w:rsidRPr="00A815EA" w:rsidRDefault="00EB2D10" w:rsidP="00A815EA">
      <w:pPr>
        <w:spacing w:after="0" w:line="240" w:lineRule="auto"/>
        <w:jc w:val="both"/>
        <w:rPr>
          <w:rFonts w:ascii="Geomanist" w:hAnsi="Geomanist" w:cs="Times New Roman"/>
          <w:sz w:val="24"/>
          <w:szCs w:val="24"/>
        </w:rPr>
      </w:pPr>
    </w:p>
    <w:p w14:paraId="51C23C5D" w14:textId="4632ABB9" w:rsidR="00322C1F" w:rsidRDefault="00322C1F" w:rsidP="000346C9">
      <w:pPr>
        <w:spacing w:before="240" w:after="0" w:line="240" w:lineRule="auto"/>
        <w:jc w:val="right"/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Manaus, </w:t>
      </w:r>
      <w:r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</w:t>
      </w:r>
      <w:proofErr w:type="gramEnd"/>
      <w:r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    </w:t>
      </w:r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 de </w:t>
      </w:r>
      <w:r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        </w:t>
      </w:r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>de</w:t>
      </w:r>
      <w:proofErr w:type="spellEnd"/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 20</w:t>
      </w:r>
      <w:r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  </w:t>
      </w:r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>.</w:t>
      </w:r>
    </w:p>
    <w:p w14:paraId="76C35A68" w14:textId="77777777" w:rsidR="00463E74" w:rsidRDefault="00463E74" w:rsidP="00322C1F">
      <w:pPr>
        <w:shd w:val="clear" w:color="auto" w:fill="FFFFFF"/>
        <w:tabs>
          <w:tab w:val="left" w:pos="2510"/>
          <w:tab w:val="center" w:pos="4252"/>
        </w:tabs>
        <w:spacing w:after="0" w:line="360" w:lineRule="auto"/>
        <w:jc w:val="right"/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</w:pPr>
    </w:p>
    <w:tbl>
      <w:tblPr>
        <w:tblStyle w:val="Tabelacomgrade"/>
        <w:tblW w:w="806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4"/>
        <w:gridCol w:w="2744"/>
        <w:gridCol w:w="2400"/>
      </w:tblGrid>
      <w:tr w:rsidR="00463E74" w14:paraId="28525876" w14:textId="594B8974" w:rsidTr="00463E74">
        <w:tc>
          <w:tcPr>
            <w:tcW w:w="2924" w:type="dxa"/>
          </w:tcPr>
          <w:p w14:paraId="43CD4F32" w14:textId="3500732F" w:rsidR="00463E74" w:rsidRPr="00463E74" w:rsidRDefault="00463E74" w:rsidP="00463E74">
            <w:pPr>
              <w:pStyle w:val="PargrafodaLista"/>
              <w:ind w:left="0"/>
              <w:jc w:val="center"/>
              <w:rPr>
                <w:rFonts w:ascii="Geomanist" w:hAnsi="Geomanist" w:cs="Times New Roman"/>
                <w:sz w:val="21"/>
                <w:szCs w:val="21"/>
                <w:u w:val="single"/>
              </w:rPr>
            </w:pPr>
            <w:r>
              <w:rPr>
                <w:rFonts w:ascii="Geomanist" w:hAnsi="Geomanist" w:cs="Times New Roman"/>
                <w:sz w:val="21"/>
                <w:szCs w:val="21"/>
                <w:u w:val="single"/>
              </w:rPr>
              <w:t xml:space="preserve">                                                </w:t>
            </w:r>
            <w:r w:rsidRPr="00463E74">
              <w:rPr>
                <w:rFonts w:ascii="Geomanist" w:hAnsi="Geomanist" w:cs="Times New Roman"/>
                <w:color w:val="FFFFFF" w:themeColor="background1"/>
                <w:sz w:val="21"/>
                <w:szCs w:val="21"/>
                <w:u w:val="single"/>
              </w:rPr>
              <w:t>.</w:t>
            </w:r>
          </w:p>
          <w:p w14:paraId="150479D6" w14:textId="3E8D0A34" w:rsidR="00463E74" w:rsidRDefault="00463E74" w:rsidP="00463E74">
            <w:pPr>
              <w:pStyle w:val="PargrafodaLista"/>
              <w:ind w:left="0"/>
              <w:jc w:val="center"/>
              <w:rPr>
                <w:rFonts w:ascii="Geomanist" w:hAnsi="Geomanist" w:cs="Times New Roman"/>
                <w:sz w:val="21"/>
                <w:szCs w:val="21"/>
              </w:rPr>
            </w:pPr>
            <w:r w:rsidRPr="00A849D9">
              <w:rPr>
                <w:rFonts w:ascii="Geomanist" w:hAnsi="Geomanist" w:cs="Times New Roman"/>
                <w:color w:val="FF0000"/>
                <w:sz w:val="21"/>
                <w:szCs w:val="21"/>
              </w:rPr>
              <w:lastRenderedPageBreak/>
              <w:t>(Cargo e assinatura do fiscal ou membro da comissão designada)</w:t>
            </w:r>
          </w:p>
        </w:tc>
        <w:tc>
          <w:tcPr>
            <w:tcW w:w="2744" w:type="dxa"/>
          </w:tcPr>
          <w:p w14:paraId="33E6EA79" w14:textId="081502E6" w:rsidR="00463E74" w:rsidRPr="00463E74" w:rsidRDefault="00463E74" w:rsidP="00463E74">
            <w:pPr>
              <w:spacing w:after="160" w:line="259" w:lineRule="auto"/>
              <w:contextualSpacing/>
              <w:jc w:val="center"/>
              <w:rPr>
                <w:rFonts w:ascii="Geomanist" w:hAnsi="Geomanist" w:cs="Times New Roman"/>
                <w:sz w:val="21"/>
                <w:szCs w:val="21"/>
                <w:u w:val="single"/>
              </w:rPr>
            </w:pPr>
            <w:r>
              <w:rPr>
                <w:rFonts w:ascii="Geomanist" w:hAnsi="Geomanist" w:cs="Times New Roman"/>
                <w:sz w:val="21"/>
                <w:szCs w:val="21"/>
                <w:u w:val="single"/>
              </w:rPr>
              <w:lastRenderedPageBreak/>
              <w:t xml:space="preserve">                                       </w:t>
            </w:r>
            <w:r w:rsidRPr="00463E74">
              <w:rPr>
                <w:rFonts w:ascii="Geomanist" w:hAnsi="Geomanist" w:cs="Times New Roman"/>
                <w:color w:val="FFFFFF" w:themeColor="background1"/>
                <w:sz w:val="21"/>
                <w:szCs w:val="21"/>
                <w:u w:val="single"/>
              </w:rPr>
              <w:t>.</w:t>
            </w:r>
          </w:p>
          <w:p w14:paraId="36EFCB2D" w14:textId="0A748A36" w:rsidR="00463E74" w:rsidRDefault="00463E74" w:rsidP="00463E74">
            <w:pPr>
              <w:spacing w:after="160" w:line="259" w:lineRule="auto"/>
              <w:contextualSpacing/>
              <w:jc w:val="center"/>
              <w:rPr>
                <w:rFonts w:ascii="Geomanist" w:hAnsi="Geomanist" w:cs="Times New Roman"/>
                <w:sz w:val="21"/>
                <w:szCs w:val="21"/>
              </w:rPr>
            </w:pPr>
            <w:r w:rsidRPr="00A849D9">
              <w:rPr>
                <w:rFonts w:ascii="Geomanist" w:hAnsi="Geomanist" w:cs="Times New Roman"/>
                <w:color w:val="FF0000"/>
                <w:sz w:val="21"/>
                <w:szCs w:val="21"/>
              </w:rPr>
              <w:lastRenderedPageBreak/>
              <w:t>(Cargo e assinatura do fiscal ou membro da comissão designada)</w:t>
            </w:r>
          </w:p>
        </w:tc>
        <w:tc>
          <w:tcPr>
            <w:tcW w:w="2400" w:type="dxa"/>
          </w:tcPr>
          <w:p w14:paraId="537D01BC" w14:textId="2D90C10B" w:rsidR="00463E74" w:rsidRDefault="00463E74" w:rsidP="00463E74">
            <w:pPr>
              <w:contextualSpacing/>
              <w:jc w:val="center"/>
              <w:rPr>
                <w:rFonts w:ascii="Geomanist" w:hAnsi="Geomanist" w:cs="Times New Roman"/>
                <w:sz w:val="21"/>
                <w:szCs w:val="21"/>
              </w:rPr>
            </w:pPr>
            <w:r>
              <w:rPr>
                <w:rFonts w:ascii="Geomanist" w:hAnsi="Geomanist" w:cs="Times New Roman"/>
                <w:sz w:val="21"/>
                <w:szCs w:val="21"/>
                <w:u w:val="single"/>
              </w:rPr>
              <w:lastRenderedPageBreak/>
              <w:t xml:space="preserve">                                     </w:t>
            </w:r>
            <w:r w:rsidRPr="00463E74">
              <w:rPr>
                <w:rFonts w:ascii="Geomanist" w:hAnsi="Geomanist" w:cs="Times New Roman"/>
                <w:color w:val="FFFFFF" w:themeColor="background1"/>
                <w:sz w:val="21"/>
                <w:szCs w:val="21"/>
              </w:rPr>
              <w:t>.</w:t>
            </w:r>
          </w:p>
          <w:p w14:paraId="41E4FE18" w14:textId="291CDDFD" w:rsidR="00463E74" w:rsidRDefault="00463E74" w:rsidP="00463E74">
            <w:pPr>
              <w:contextualSpacing/>
              <w:jc w:val="center"/>
              <w:rPr>
                <w:rFonts w:ascii="Geomanist" w:hAnsi="Geomanist" w:cs="Times New Roman"/>
                <w:sz w:val="21"/>
                <w:szCs w:val="21"/>
                <w:u w:val="single"/>
              </w:rPr>
            </w:pPr>
            <w:r w:rsidRPr="00A849D9">
              <w:rPr>
                <w:rFonts w:ascii="Geomanist" w:hAnsi="Geomanist" w:cs="Times New Roman"/>
                <w:color w:val="FF0000"/>
                <w:sz w:val="21"/>
                <w:szCs w:val="21"/>
              </w:rPr>
              <w:lastRenderedPageBreak/>
              <w:t>(Cargo e assinatura do fiscal ou membro da comissão designada)</w:t>
            </w:r>
          </w:p>
        </w:tc>
      </w:tr>
    </w:tbl>
    <w:p w14:paraId="02FD5E34" w14:textId="7B60AD79" w:rsidR="00AF3D73" w:rsidRPr="00CB687A" w:rsidRDefault="00AF3D73" w:rsidP="00160BC3">
      <w:pPr>
        <w:jc w:val="both"/>
        <w:rPr>
          <w:bCs/>
        </w:rPr>
      </w:pPr>
    </w:p>
    <w:sectPr w:rsidR="00AF3D73" w:rsidRPr="00CB687A" w:rsidSect="00160BC3">
      <w:headerReference w:type="default" r:id="rId8"/>
      <w:footerReference w:type="default" r:id="rId9"/>
      <w:pgSz w:w="11906" w:h="16838"/>
      <w:pgMar w:top="2552" w:right="170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D05DB" w14:textId="77777777" w:rsidR="00165441" w:rsidRDefault="00165441" w:rsidP="00F94EB2">
      <w:pPr>
        <w:spacing w:after="0" w:line="240" w:lineRule="auto"/>
      </w:pPr>
      <w:r>
        <w:separator/>
      </w:r>
    </w:p>
  </w:endnote>
  <w:endnote w:type="continuationSeparator" w:id="0">
    <w:p w14:paraId="3E977FDF" w14:textId="77777777" w:rsidR="00165441" w:rsidRDefault="00165441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manist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F77" w14:textId="04E62517" w:rsidR="00F94EB2" w:rsidRPr="00F94EB2" w:rsidRDefault="00343064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331A2B5D" wp14:editId="6E430AE1">
          <wp:simplePos x="0" y="0"/>
          <wp:positionH relativeFrom="column">
            <wp:posOffset>3824605</wp:posOffset>
          </wp:positionH>
          <wp:positionV relativeFrom="paragraph">
            <wp:posOffset>-720725</wp:posOffset>
          </wp:positionV>
          <wp:extent cx="2329837" cy="621030"/>
          <wp:effectExtent l="0" t="0" r="0" b="762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37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34C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1C786B89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2000250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873C1" w14:textId="3A3DA7F9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gabinete@cge.am.gov.br</w:t>
                          </w:r>
                        </w:p>
                        <w:p w14:paraId="14DD6086" w14:textId="255AE55D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3612 - 4000</w:t>
                          </w:r>
                        </w:p>
                        <w:p w14:paraId="46882E85" w14:textId="01B44BA1" w:rsidR="00D3534C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Rua Franco de Sá, 2</w:t>
                          </w:r>
                          <w:ins w:id="6" w:author="Adriana Dias de Almeida" w:date="2023-09-15T09:40:00Z">
                            <w:r w:rsidR="00B050E3"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>7</w:t>
                            </w:r>
                          </w:ins>
                          <w:del w:id="7" w:author="Adriana Dias de Almeida" w:date="2023-09-15T09:40:00Z">
                            <w:r w:rsidDel="00B050E3"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delText>4</w:delText>
                            </w:r>
                          </w:del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0 </w:t>
                          </w:r>
                        </w:p>
                        <w:p w14:paraId="45C9134A" w14:textId="110930A5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São Francisco </w:t>
                          </w:r>
                          <w:r w:rsidR="00263732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1A1CDE83" w14:textId="670DF432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69079-210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DE70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7pt;margin-top:-53.75pt;width:157.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" filled="f" stroked="f">
              <v:textbox>
                <w:txbxContent>
                  <w:p w14:paraId="12D873C1" w14:textId="3A3DA7F9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gabinete@cge.am.gov.br</w:t>
                    </w:r>
                  </w:p>
                  <w:p w14:paraId="14DD6086" w14:textId="255AE55D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3612 - 4000</w:t>
                    </w:r>
                  </w:p>
                  <w:p w14:paraId="46882E85" w14:textId="01B44BA1" w:rsidR="00D3534C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Rua Franco de Sá, 2</w:t>
                    </w:r>
                    <w:ins w:id="8" w:author="Adriana Dias de Almeida" w:date="2023-09-15T09:40:00Z">
                      <w:r w:rsidR="00B050E3"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>7</w:t>
                      </w:r>
                    </w:ins>
                    <w:del w:id="9" w:author="Adriana Dias de Almeida" w:date="2023-09-15T09:40:00Z">
                      <w:r w:rsidDel="00B050E3"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delText>4</w:delText>
                      </w:r>
                    </w:del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0 </w:t>
                    </w:r>
                  </w:p>
                  <w:p w14:paraId="45C9134A" w14:textId="110930A5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São Francisco </w:t>
                    </w:r>
                    <w:r w:rsidR="00263732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1A1CDE83" w14:textId="670DF432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69079-210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700B5982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026A906F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05688753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 w:rsidRPr="000B6457">
      <w:rPr>
        <w:rFonts w:ascii="Montserrat" w:hAnsi="Montserrat"/>
        <w:caps/>
        <w:noProof/>
        <w:color w:val="4F81BD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73308765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97F3E18" w14:textId="77777777" w:rsidR="00343064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34306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instagram.com/cge.am/</w:t>
                          </w:r>
                        </w:p>
                        <w:p w14:paraId="744217AF" w14:textId="30DB13DE" w:rsidR="00263732" w:rsidRPr="00263732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linktr.ee/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cgeam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 w14:anchorId="06CAE787" id="_x0000_s1027" type="#_x0000_t202" style="position:absolute;margin-left:-41.55pt;margin-top:-55.1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" filled="f" stroked="f">
              <v:textbox style="mso-fit-shape-to-text:t">
                <w:txbxContent>
                  <w:p w14:paraId="42C177C2" w14:textId="73308765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97F3E18" w14:textId="77777777" w:rsidR="00343064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34306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instagram.com/cge.am/</w:t>
                    </w:r>
                  </w:p>
                  <w:p w14:paraId="744217AF" w14:textId="30DB13DE" w:rsidR="00263732" w:rsidRPr="00263732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linktr.ee/</w:t>
                    </w:r>
                    <w:proofErr w:type="spell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cgeam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F94EB2" w:rsidRPr="000B6457">
      <w:rPr>
        <w:rFonts w:ascii="Montserrat" w:hAnsi="Montserrat"/>
        <w:caps/>
        <w:color w:val="4F81BD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55076" w14:textId="77777777" w:rsidR="00165441" w:rsidRDefault="00165441" w:rsidP="00F94EB2">
      <w:pPr>
        <w:spacing w:after="0" w:line="240" w:lineRule="auto"/>
      </w:pPr>
      <w:r>
        <w:separator/>
      </w:r>
    </w:p>
  </w:footnote>
  <w:footnote w:type="continuationSeparator" w:id="0">
    <w:p w14:paraId="359982B4" w14:textId="77777777" w:rsidR="00165441" w:rsidRDefault="00165441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AD1" w14:textId="7C9ACC86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4376790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F1791"/>
    <w:multiLevelType w:val="hybridMultilevel"/>
    <w:tmpl w:val="9144895E"/>
    <w:lvl w:ilvl="0" w:tplc="2D86BF20">
      <w:start w:val="1"/>
      <w:numFmt w:val="decimal"/>
      <w:lvlText w:val="%1."/>
      <w:lvlJc w:val="left"/>
      <w:pPr>
        <w:ind w:left="2912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E631E"/>
    <w:multiLevelType w:val="hybridMultilevel"/>
    <w:tmpl w:val="4A3417C2"/>
    <w:lvl w:ilvl="0" w:tplc="3140BE68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ssica de Souza Costa">
    <w15:presenceInfo w15:providerId="None" w15:userId="Jessica de Souza Costa"/>
  </w15:person>
  <w15:person w15:author="Adriana Dias de Almeida">
    <w15:presenceInfo w15:providerId="AD" w15:userId="S-1-5-21-1477707626-1560212105-2895924738-16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B2"/>
    <w:rsid w:val="0002048B"/>
    <w:rsid w:val="000346C9"/>
    <w:rsid w:val="00044981"/>
    <w:rsid w:val="000667E3"/>
    <w:rsid w:val="000A37E8"/>
    <w:rsid w:val="000B3187"/>
    <w:rsid w:val="000B6457"/>
    <w:rsid w:val="000E790F"/>
    <w:rsid w:val="000F5AE8"/>
    <w:rsid w:val="00122561"/>
    <w:rsid w:val="00125638"/>
    <w:rsid w:val="00155C20"/>
    <w:rsid w:val="00160BC3"/>
    <w:rsid w:val="0016493F"/>
    <w:rsid w:val="00165441"/>
    <w:rsid w:val="001B523D"/>
    <w:rsid w:val="001D2B26"/>
    <w:rsid w:val="001E2128"/>
    <w:rsid w:val="001E2ACE"/>
    <w:rsid w:val="001E7FA5"/>
    <w:rsid w:val="0020313B"/>
    <w:rsid w:val="00207321"/>
    <w:rsid w:val="00230602"/>
    <w:rsid w:val="00263732"/>
    <w:rsid w:val="00265E02"/>
    <w:rsid w:val="002663C6"/>
    <w:rsid w:val="002778F9"/>
    <w:rsid w:val="002C0F7D"/>
    <w:rsid w:val="002C65EB"/>
    <w:rsid w:val="002D1305"/>
    <w:rsid w:val="00314523"/>
    <w:rsid w:val="00322C1F"/>
    <w:rsid w:val="003301EF"/>
    <w:rsid w:val="00341535"/>
    <w:rsid w:val="00343064"/>
    <w:rsid w:val="003674E9"/>
    <w:rsid w:val="00367996"/>
    <w:rsid w:val="0037268A"/>
    <w:rsid w:val="00375445"/>
    <w:rsid w:val="003810A1"/>
    <w:rsid w:val="00395F2B"/>
    <w:rsid w:val="003C1031"/>
    <w:rsid w:val="003C16D1"/>
    <w:rsid w:val="003F606C"/>
    <w:rsid w:val="00412BF4"/>
    <w:rsid w:val="0044296F"/>
    <w:rsid w:val="00450730"/>
    <w:rsid w:val="00455178"/>
    <w:rsid w:val="00463E74"/>
    <w:rsid w:val="004671FA"/>
    <w:rsid w:val="00480F68"/>
    <w:rsid w:val="004A2209"/>
    <w:rsid w:val="004A608E"/>
    <w:rsid w:val="004B7B37"/>
    <w:rsid w:val="004D2DC3"/>
    <w:rsid w:val="004D51D3"/>
    <w:rsid w:val="004F1241"/>
    <w:rsid w:val="004F5F20"/>
    <w:rsid w:val="00504A5E"/>
    <w:rsid w:val="00512EF7"/>
    <w:rsid w:val="00515333"/>
    <w:rsid w:val="0052702D"/>
    <w:rsid w:val="0054287A"/>
    <w:rsid w:val="00560D28"/>
    <w:rsid w:val="00570B08"/>
    <w:rsid w:val="00591B91"/>
    <w:rsid w:val="005A2D13"/>
    <w:rsid w:val="005B25C9"/>
    <w:rsid w:val="005B363F"/>
    <w:rsid w:val="005D6319"/>
    <w:rsid w:val="005E3F2D"/>
    <w:rsid w:val="00601A32"/>
    <w:rsid w:val="00603569"/>
    <w:rsid w:val="00604F11"/>
    <w:rsid w:val="00631F90"/>
    <w:rsid w:val="0065011E"/>
    <w:rsid w:val="006822C2"/>
    <w:rsid w:val="006A7B1C"/>
    <w:rsid w:val="006D154C"/>
    <w:rsid w:val="006E6871"/>
    <w:rsid w:val="00702E01"/>
    <w:rsid w:val="0073205F"/>
    <w:rsid w:val="0073309D"/>
    <w:rsid w:val="00747422"/>
    <w:rsid w:val="007576FA"/>
    <w:rsid w:val="00781BA9"/>
    <w:rsid w:val="00790608"/>
    <w:rsid w:val="00793544"/>
    <w:rsid w:val="007A6E88"/>
    <w:rsid w:val="007B03A9"/>
    <w:rsid w:val="007B603D"/>
    <w:rsid w:val="007E2C4C"/>
    <w:rsid w:val="007E3167"/>
    <w:rsid w:val="007E5307"/>
    <w:rsid w:val="007F6602"/>
    <w:rsid w:val="008043E2"/>
    <w:rsid w:val="008053D2"/>
    <w:rsid w:val="00846C41"/>
    <w:rsid w:val="008665D5"/>
    <w:rsid w:val="00875666"/>
    <w:rsid w:val="008833F7"/>
    <w:rsid w:val="00886FCE"/>
    <w:rsid w:val="008A3E62"/>
    <w:rsid w:val="008A4DA7"/>
    <w:rsid w:val="008D13D6"/>
    <w:rsid w:val="008F12B8"/>
    <w:rsid w:val="0091069F"/>
    <w:rsid w:val="00943086"/>
    <w:rsid w:val="00946BCB"/>
    <w:rsid w:val="00946F2F"/>
    <w:rsid w:val="0095368A"/>
    <w:rsid w:val="009638A4"/>
    <w:rsid w:val="009810B1"/>
    <w:rsid w:val="00982652"/>
    <w:rsid w:val="009A37FA"/>
    <w:rsid w:val="009A4D09"/>
    <w:rsid w:val="009A527D"/>
    <w:rsid w:val="00A02CF4"/>
    <w:rsid w:val="00A169CD"/>
    <w:rsid w:val="00A17280"/>
    <w:rsid w:val="00A224F2"/>
    <w:rsid w:val="00A36A88"/>
    <w:rsid w:val="00A5543B"/>
    <w:rsid w:val="00A815EA"/>
    <w:rsid w:val="00A849D9"/>
    <w:rsid w:val="00AA2E57"/>
    <w:rsid w:val="00AB49D9"/>
    <w:rsid w:val="00AC442B"/>
    <w:rsid w:val="00AE2420"/>
    <w:rsid w:val="00AF305B"/>
    <w:rsid w:val="00AF3D73"/>
    <w:rsid w:val="00B050E3"/>
    <w:rsid w:val="00B11481"/>
    <w:rsid w:val="00B16268"/>
    <w:rsid w:val="00B22D8C"/>
    <w:rsid w:val="00B425C8"/>
    <w:rsid w:val="00B96D61"/>
    <w:rsid w:val="00BB0557"/>
    <w:rsid w:val="00BB1121"/>
    <w:rsid w:val="00BC2B33"/>
    <w:rsid w:val="00BE1B85"/>
    <w:rsid w:val="00C056F0"/>
    <w:rsid w:val="00C640CB"/>
    <w:rsid w:val="00C919E3"/>
    <w:rsid w:val="00CB3B92"/>
    <w:rsid w:val="00CB687A"/>
    <w:rsid w:val="00CC6150"/>
    <w:rsid w:val="00CD08D7"/>
    <w:rsid w:val="00CD3C85"/>
    <w:rsid w:val="00CE5480"/>
    <w:rsid w:val="00D20013"/>
    <w:rsid w:val="00D3534C"/>
    <w:rsid w:val="00D43851"/>
    <w:rsid w:val="00D73EB4"/>
    <w:rsid w:val="00D856B6"/>
    <w:rsid w:val="00DA2BB6"/>
    <w:rsid w:val="00DB155A"/>
    <w:rsid w:val="00DC56AF"/>
    <w:rsid w:val="00E51981"/>
    <w:rsid w:val="00E60E2F"/>
    <w:rsid w:val="00E71738"/>
    <w:rsid w:val="00E73B9F"/>
    <w:rsid w:val="00E81393"/>
    <w:rsid w:val="00EB2D10"/>
    <w:rsid w:val="00EC35E0"/>
    <w:rsid w:val="00EC6A54"/>
    <w:rsid w:val="00EC6B89"/>
    <w:rsid w:val="00ED37BE"/>
    <w:rsid w:val="00ED4A54"/>
    <w:rsid w:val="00F557F3"/>
    <w:rsid w:val="00F65390"/>
    <w:rsid w:val="00F821F6"/>
    <w:rsid w:val="00F94EB2"/>
    <w:rsid w:val="00FB1259"/>
    <w:rsid w:val="00FB3AFF"/>
    <w:rsid w:val="00FC7C57"/>
    <w:rsid w:val="00FD21CF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link w:val="PargrafodaListaChar"/>
    <w:uiPriority w:val="34"/>
    <w:qFormat/>
    <w:rsid w:val="002637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D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044981"/>
    <w:rPr>
      <w:i/>
      <w:iCs/>
    </w:rPr>
  </w:style>
  <w:style w:type="character" w:styleId="Forte">
    <w:name w:val="Strong"/>
    <w:basedOn w:val="Fontepargpadro"/>
    <w:uiPriority w:val="22"/>
    <w:qFormat/>
    <w:rsid w:val="00044981"/>
    <w:rPr>
      <w:b/>
      <w:bCs/>
    </w:rPr>
  </w:style>
  <w:style w:type="character" w:styleId="Hyperlink">
    <w:name w:val="Hyperlink"/>
    <w:basedOn w:val="Fontepargpadro"/>
    <w:uiPriority w:val="99"/>
    <w:unhideWhenUsed/>
    <w:rsid w:val="0044296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296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A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54287A"/>
  </w:style>
  <w:style w:type="paragraph" w:styleId="Reviso">
    <w:name w:val="Revision"/>
    <w:hidden/>
    <w:uiPriority w:val="99"/>
    <w:semiHidden/>
    <w:rsid w:val="004F5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29773-6506-49A5-B0C0-58C6F9B6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Adriana Dias de Almeida</cp:lastModifiedBy>
  <cp:revision>2</cp:revision>
  <cp:lastPrinted>2023-05-09T20:59:00Z</cp:lastPrinted>
  <dcterms:created xsi:type="dcterms:W3CDTF">2023-09-15T13:42:00Z</dcterms:created>
  <dcterms:modified xsi:type="dcterms:W3CDTF">2023-09-15T13:42:00Z</dcterms:modified>
</cp:coreProperties>
</file>