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B16BF" w14:textId="01B467E4" w:rsidR="00CB687A" w:rsidRPr="007E2C4C" w:rsidRDefault="00CB687A" w:rsidP="0034153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7E2C4C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ADVERTÊNCIA</w:t>
      </w:r>
    </w:p>
    <w:p w14:paraId="26E4987F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2081E702" w14:textId="2DFA586B" w:rsidR="007E2C4C" w:rsidRPr="007E2C4C" w:rsidRDefault="007E2C4C" w:rsidP="007E2C4C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Contratada</w:t>
      </w:r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: </w:t>
      </w:r>
      <w:r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                   </w:t>
      </w:r>
      <w:proofErr w:type="gramStart"/>
      <w:r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</w:t>
      </w: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(</w:t>
      </w:r>
      <w:proofErr w:type="gramEnd"/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CNPJ</w:t>
      </w: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:</w:t>
      </w:r>
      <w:r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</w:t>
      </w: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)</w:t>
      </w:r>
    </w:p>
    <w:p w14:paraId="26C973DC" w14:textId="64F669C6" w:rsidR="007E2C4C" w:rsidRPr="007E2C4C" w:rsidRDefault="007E2C4C" w:rsidP="007E2C4C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Processo Administrativo: </w:t>
      </w:r>
    </w:p>
    <w:p w14:paraId="542C78A6" w14:textId="77777777" w:rsidR="004671FA" w:rsidRDefault="004671FA" w:rsidP="007E2C4C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F9D0C32" w14:textId="26F53FDC" w:rsidR="00875666" w:rsidRDefault="007E2C4C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Tendo em vista que esta empresa </w:t>
      </w:r>
      <w:r w:rsidR="004671FA" w:rsidRPr="004671F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descumpri</w:t>
      </w:r>
      <w:r w:rsidR="004671F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u</w:t>
      </w:r>
      <w:r w:rsidR="004671FA" w:rsidRPr="004671F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a obrigação </w:t>
      </w:r>
      <w:bookmarkStart w:id="1" w:name="_Hlk135413859"/>
      <w:r w:rsidR="004671FA" w:rsidRPr="004671F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prevista na Cláusula</w:t>
      </w:r>
      <w:r w:rsidR="0096004B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_____</w:t>
      </w:r>
      <w:r w:rsidR="0096004B" w:rsidRPr="0096004B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 w:rsidR="006A7B1C" w:rsidRPr="0096004B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    </w:t>
      </w:r>
      <w:r w:rsidR="004671FA" w:rsidRPr="0096004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</w:t>
      </w:r>
      <w:bookmarkStart w:id="2" w:name="_Hlk135412849"/>
      <w:r w:rsidR="004671FA" w:rsidRPr="004671FA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(citar outros dispositivos, caso haja)</w:t>
      </w:r>
      <w:r w:rsidR="0096004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do Contrato nº ____ </w:t>
      </w:r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,</w:t>
      </w:r>
      <w:r w:rsidR="00875666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devido</w:t>
      </w:r>
      <w:r w:rsidR="00946BC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a</w:t>
      </w:r>
      <w:r w:rsidR="00875666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="00875666" w:rsidRPr="00875666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(</w:t>
      </w:r>
      <w:r w:rsidR="00875666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citar a irregularidade</w:t>
      </w:r>
      <w:r w:rsidR="00875666" w:rsidRPr="00875666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)</w:t>
      </w:r>
      <w:bookmarkEnd w:id="2"/>
      <w:r w:rsidR="00875666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, não solucionando as pendências notificadas, </w:t>
      </w:r>
      <w:r w:rsidR="0096004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APLICO,</w:t>
      </w:r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como medida disciplinar</w:t>
      </w:r>
      <w:r w:rsidR="0096004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,</w:t>
      </w:r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a presente ADVERTÊNCIA, </w:t>
      </w:r>
      <w:r w:rsidR="0096004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nos termos do art. 87, inciso I, da </w:t>
      </w:r>
      <w:r w:rsidRPr="006A7B1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Lei</w:t>
      </w:r>
      <w:r w:rsidR="006A7B1C" w:rsidRPr="006A7B1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</w:t>
      </w:r>
      <w:r w:rsidRPr="006A7B1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n° 8.666</w:t>
      </w:r>
      <w:r w:rsidR="0096004B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,</w:t>
      </w:r>
      <w:r w:rsidRPr="006A7B1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de 21 de junho de 1993, </w:t>
      </w:r>
      <w:r w:rsidR="006A7B1C" w:rsidRPr="006A7B1C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 xml:space="preserve"> ou art. 156, inciso I da Lei nº 14.133/21 c/c art. 284 do Decreto nº 47.133/23</w:t>
      </w:r>
      <w:r w:rsidR="006A7B1C" w:rsidRPr="006A7B1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,</w:t>
      </w:r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com o intuito de evitar a reincidência ou o cometimento de</w:t>
      </w:r>
      <w:r w:rsidR="006A7B1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Pr="007E2C4C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irregularidades de qualquer natureza prevista em lei</w:t>
      </w:r>
      <w:r w:rsidR="0096004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, as quais ensejem a </w:t>
      </w:r>
      <w:r w:rsidR="00CE5480"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aplica</w:t>
      </w:r>
      <w:r w:rsidR="0096004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ção de </w:t>
      </w:r>
      <w:r w:rsidR="00CE5480"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sanções </w:t>
      </w:r>
      <w:r w:rsidR="00B16268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mais gravosas</w:t>
      </w:r>
      <w:r w:rsidR="0037268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ou </w:t>
      </w:r>
      <w:r w:rsidR="0089202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a </w:t>
      </w:r>
      <w:r w:rsidR="0037268A"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r</w:t>
      </w:r>
      <w:r w:rsidR="0037268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esci</w:t>
      </w:r>
      <w:r w:rsidR="0089202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são </w:t>
      </w:r>
      <w:r w:rsidR="0037268A" w:rsidRPr="00CB687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contratua</w:t>
      </w:r>
      <w:r w:rsidR="0037268A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l.</w:t>
      </w:r>
    </w:p>
    <w:bookmarkEnd w:id="1"/>
    <w:p w14:paraId="47222B93" w14:textId="299F9930" w:rsidR="00B16268" w:rsidRPr="00CB687A" w:rsidRDefault="00B16268" w:rsidP="00B16268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r w:rsidRPr="00B16268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PUBLIQUE-SE ESTA ADVERTÊNCIA</w:t>
      </w: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</w:t>
      </w:r>
      <w:r w:rsidR="0096004B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n</w:t>
      </w:r>
      <w:r w:rsidRPr="0034153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o Diário Oficial do </w:t>
      </w: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Estado</w:t>
      </w:r>
      <w:r w:rsidRPr="00341535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do Amazonas.</w:t>
      </w:r>
    </w:p>
    <w:p w14:paraId="1FC0EBC8" w14:textId="77777777" w:rsidR="00B16268" w:rsidRDefault="00B16268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1DA8D921" w14:textId="77777777" w:rsidR="00B96D61" w:rsidRPr="00E6051F" w:rsidRDefault="00B96D61" w:rsidP="00B96D61">
      <w:pPr>
        <w:jc w:val="center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E6051F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(Nome da autoridade competente)</w:t>
      </w:r>
    </w:p>
    <w:p w14:paraId="3A21117D" w14:textId="719E9B6E" w:rsidR="00CB687A" w:rsidRPr="00E6051F" w:rsidRDefault="00B96D61" w:rsidP="00B96D61">
      <w:pPr>
        <w:jc w:val="center"/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</w:pPr>
      <w:r w:rsidRPr="00E6051F">
        <w:rPr>
          <w:rFonts w:ascii="Geomanist" w:eastAsia="Times New Roman" w:hAnsi="Geomanist" w:cs="Arial"/>
          <w:bCs/>
          <w:color w:val="FF0000"/>
          <w:kern w:val="0"/>
          <w:sz w:val="24"/>
          <w:szCs w:val="24"/>
          <w:lang w:eastAsia="pt-BR"/>
          <w14:ligatures w14:val="none"/>
        </w:rPr>
        <w:t>(Cargo autoridade competente)</w:t>
      </w:r>
    </w:p>
    <w:p w14:paraId="65229CF8" w14:textId="77777777" w:rsidR="00CB687A" w:rsidRPr="00CB687A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CB687A" w:rsidRDefault="00AF3D73" w:rsidP="00CB687A">
      <w:pPr>
        <w:jc w:val="both"/>
        <w:rPr>
          <w:bCs/>
        </w:rPr>
      </w:pPr>
    </w:p>
    <w:sectPr w:rsidR="00AF3D73" w:rsidRPr="00CB687A" w:rsidSect="00BE1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6C0A" w14:textId="77777777" w:rsidR="0017238C" w:rsidRDefault="0017238C" w:rsidP="00F94EB2">
      <w:pPr>
        <w:spacing w:after="0" w:line="240" w:lineRule="auto"/>
      </w:pPr>
      <w:r>
        <w:separator/>
      </w:r>
    </w:p>
  </w:endnote>
  <w:endnote w:type="continuationSeparator" w:id="0">
    <w:p w14:paraId="4556D364" w14:textId="77777777" w:rsidR="0017238C" w:rsidRDefault="0017238C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12550F18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3" w:author="Adriana Dias de Almeida" w:date="2023-09-25T09:59:00Z">
                            <w:r w:rsidR="00A9696F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4" w:author="Adriana Dias de Almeida" w:date="2023-09-25T09:59:00Z">
                            <w:r w:rsidDel="00A9696F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12550F18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4" w:author="Adriana Dias de Almeida" w:date="2023-09-25T09:59:00Z">
                      <w:r w:rsidR="00A9696F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5" w:author="Adriana Dias de Almeida" w:date="2023-09-25T09:59:00Z">
                      <w:r w:rsidDel="00A9696F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701BE" w14:textId="77777777" w:rsidR="0017238C" w:rsidRDefault="0017238C" w:rsidP="00F94EB2">
      <w:pPr>
        <w:spacing w:after="0" w:line="240" w:lineRule="auto"/>
      </w:pPr>
      <w:r>
        <w:separator/>
      </w:r>
    </w:p>
  </w:footnote>
  <w:footnote w:type="continuationSeparator" w:id="0">
    <w:p w14:paraId="2F4ADD24" w14:textId="77777777" w:rsidR="0017238C" w:rsidRDefault="0017238C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44981"/>
    <w:rsid w:val="000B3187"/>
    <w:rsid w:val="000B6457"/>
    <w:rsid w:val="00122561"/>
    <w:rsid w:val="001505A3"/>
    <w:rsid w:val="0017238C"/>
    <w:rsid w:val="001D2B26"/>
    <w:rsid w:val="001E2128"/>
    <w:rsid w:val="00207321"/>
    <w:rsid w:val="00230602"/>
    <w:rsid w:val="00263732"/>
    <w:rsid w:val="002663C6"/>
    <w:rsid w:val="00314523"/>
    <w:rsid w:val="00341535"/>
    <w:rsid w:val="00343064"/>
    <w:rsid w:val="00361FBC"/>
    <w:rsid w:val="00367996"/>
    <w:rsid w:val="0037268A"/>
    <w:rsid w:val="00375445"/>
    <w:rsid w:val="003C1031"/>
    <w:rsid w:val="003C16D1"/>
    <w:rsid w:val="00412BF4"/>
    <w:rsid w:val="0044296F"/>
    <w:rsid w:val="00450730"/>
    <w:rsid w:val="004671FA"/>
    <w:rsid w:val="00480F68"/>
    <w:rsid w:val="004A2209"/>
    <w:rsid w:val="004A608E"/>
    <w:rsid w:val="004B7B37"/>
    <w:rsid w:val="004D2DC3"/>
    <w:rsid w:val="004D51D3"/>
    <w:rsid w:val="0052702D"/>
    <w:rsid w:val="00560D28"/>
    <w:rsid w:val="00570B08"/>
    <w:rsid w:val="005E3F2D"/>
    <w:rsid w:val="0065011E"/>
    <w:rsid w:val="006822C2"/>
    <w:rsid w:val="006A7B1C"/>
    <w:rsid w:val="007576FA"/>
    <w:rsid w:val="00781BA9"/>
    <w:rsid w:val="00790608"/>
    <w:rsid w:val="00793544"/>
    <w:rsid w:val="007E2C4C"/>
    <w:rsid w:val="008043E2"/>
    <w:rsid w:val="008053D2"/>
    <w:rsid w:val="008665D5"/>
    <w:rsid w:val="00875666"/>
    <w:rsid w:val="00892024"/>
    <w:rsid w:val="008A4DA7"/>
    <w:rsid w:val="008D13D6"/>
    <w:rsid w:val="00946BCB"/>
    <w:rsid w:val="00946F2F"/>
    <w:rsid w:val="0096004B"/>
    <w:rsid w:val="009638A4"/>
    <w:rsid w:val="009A4D09"/>
    <w:rsid w:val="009A527D"/>
    <w:rsid w:val="00A169CD"/>
    <w:rsid w:val="00A9696F"/>
    <w:rsid w:val="00AA3FD2"/>
    <w:rsid w:val="00AC442B"/>
    <w:rsid w:val="00AE2420"/>
    <w:rsid w:val="00AF305B"/>
    <w:rsid w:val="00AF3D73"/>
    <w:rsid w:val="00B141EA"/>
    <w:rsid w:val="00B16268"/>
    <w:rsid w:val="00B96D61"/>
    <w:rsid w:val="00BB1121"/>
    <w:rsid w:val="00BC2B33"/>
    <w:rsid w:val="00BE1B85"/>
    <w:rsid w:val="00C056F0"/>
    <w:rsid w:val="00C640CB"/>
    <w:rsid w:val="00C919E3"/>
    <w:rsid w:val="00CB687A"/>
    <w:rsid w:val="00CC6150"/>
    <w:rsid w:val="00CD08D7"/>
    <w:rsid w:val="00CD3C85"/>
    <w:rsid w:val="00CE5480"/>
    <w:rsid w:val="00D20013"/>
    <w:rsid w:val="00D3534C"/>
    <w:rsid w:val="00E51981"/>
    <w:rsid w:val="00E57B6B"/>
    <w:rsid w:val="00E6051F"/>
    <w:rsid w:val="00E73B9F"/>
    <w:rsid w:val="00E81393"/>
    <w:rsid w:val="00EC35E0"/>
    <w:rsid w:val="00ED37BE"/>
    <w:rsid w:val="00F557F3"/>
    <w:rsid w:val="00F821F6"/>
    <w:rsid w:val="00F94EB2"/>
    <w:rsid w:val="00FB3AFF"/>
    <w:rsid w:val="00FC7C57"/>
    <w:rsid w:val="00FE164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5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296-A6B2-4C3B-99A3-32AF4589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José Victor Oliveira de Oliveira</cp:lastModifiedBy>
  <cp:revision>2</cp:revision>
  <cp:lastPrinted>2023-05-09T20:59:00Z</cp:lastPrinted>
  <dcterms:created xsi:type="dcterms:W3CDTF">2023-10-18T13:59:00Z</dcterms:created>
  <dcterms:modified xsi:type="dcterms:W3CDTF">2023-10-18T13:59:00Z</dcterms:modified>
</cp:coreProperties>
</file>