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B285" w14:textId="32353F07" w:rsidR="000B6457" w:rsidRPr="000B6457" w:rsidRDefault="000B6457" w:rsidP="000B6457">
      <w:pPr>
        <w:shd w:val="clear" w:color="auto" w:fill="FFFFFF"/>
        <w:spacing w:after="0" w:line="360" w:lineRule="auto"/>
        <w:jc w:val="center"/>
        <w:rPr>
          <w:rFonts w:ascii="Geomanist" w:eastAsia="Times New Roman" w:hAnsi="Geomanist" w:cs="Arial"/>
          <w:b/>
          <w:kern w:val="0"/>
          <w:sz w:val="24"/>
          <w:szCs w:val="24"/>
          <w:u w:val="single"/>
          <w:lang w:eastAsia="pt-BR"/>
          <w14:ligatures w14:val="none"/>
        </w:rPr>
      </w:pPr>
      <w:r w:rsidRPr="000B6457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ORDEM DE SERVIÇO </w:t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Nº </w:t>
      </w:r>
      <w:r>
        <w:rPr>
          <w:rFonts w:ascii="Geomanist" w:eastAsia="Times New Roman" w:hAnsi="Geomanist" w:cs="Arial"/>
          <w:b/>
          <w:kern w:val="0"/>
          <w:sz w:val="24"/>
          <w:szCs w:val="24"/>
          <w:u w:val="single"/>
          <w:lang w:eastAsia="pt-BR"/>
          <w14:ligatures w14:val="none"/>
        </w:rPr>
        <w:t xml:space="preserve">                     </w:t>
      </w:r>
      <w:proofErr w:type="gramStart"/>
      <w:r>
        <w:rPr>
          <w:rFonts w:ascii="Geomanist" w:eastAsia="Times New Roman" w:hAnsi="Geomanist" w:cs="Arial"/>
          <w:b/>
          <w:kern w:val="0"/>
          <w:sz w:val="24"/>
          <w:szCs w:val="24"/>
          <w:u w:val="single"/>
          <w:lang w:eastAsia="pt-BR"/>
          <w14:ligatures w14:val="none"/>
        </w:rPr>
        <w:t xml:space="preserve">  </w:t>
      </w:r>
      <w:r w:rsidRPr="008665D5">
        <w:rPr>
          <w:rFonts w:ascii="Geomanist" w:eastAsia="Times New Roman" w:hAnsi="Geomanist" w:cs="Arial"/>
          <w:b/>
          <w:color w:val="FFFFFF" w:themeColor="background1"/>
          <w:kern w:val="0"/>
          <w:sz w:val="24"/>
          <w:szCs w:val="24"/>
          <w:u w:val="single"/>
          <w:lang w:eastAsia="pt-BR"/>
          <w14:ligatures w14:val="none"/>
        </w:rPr>
        <w:t>.</w:t>
      </w:r>
      <w:proofErr w:type="gramEnd"/>
    </w:p>
    <w:p w14:paraId="0B3E6CC4" w14:textId="77777777" w:rsidR="000B6457" w:rsidRPr="000B6457" w:rsidRDefault="000B6457" w:rsidP="000B6457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74DF4383" w14:textId="77777777" w:rsidR="000B6457" w:rsidRPr="000B6457" w:rsidRDefault="000B6457" w:rsidP="000B6457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26D5B0C9" w14:textId="55F6E28E" w:rsidR="000B6457" w:rsidRPr="000B6457" w:rsidRDefault="000B6457" w:rsidP="001E2128">
      <w:pPr>
        <w:shd w:val="clear" w:color="auto" w:fill="FFFFFF"/>
        <w:spacing w:after="0" w:line="360" w:lineRule="auto"/>
        <w:ind w:right="-1"/>
        <w:jc w:val="both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  <w:r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Pela presente O.S.</w:t>
      </w:r>
      <w:r w:rsidR="004B4E1C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,</w:t>
      </w:r>
      <w:r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autorizamos a empresa </w:t>
      </w:r>
      <w:r w:rsidR="001E2128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                              </w:t>
      </w:r>
      <w:r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a iniciar</w:t>
      </w:r>
      <w:r w:rsidR="004B4E1C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, </w:t>
      </w:r>
      <w:r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em</w:t>
      </w:r>
      <w:r w:rsidR="001E2128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</w:t>
      </w:r>
      <w:r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</w:t>
      </w:r>
      <w:r w:rsidR="001E2128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</w:t>
      </w:r>
      <w:proofErr w:type="gramStart"/>
      <w:r w:rsidR="001E2128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</w:t>
      </w:r>
      <w:r w:rsidR="001E2128" w:rsidRPr="001E2128">
        <w:rPr>
          <w:rFonts w:ascii="Geomanist" w:eastAsia="Times New Roman" w:hAnsi="Geomanist" w:cs="Arial"/>
          <w:color w:val="FFFFFF" w:themeColor="background1"/>
          <w:kern w:val="0"/>
          <w:sz w:val="24"/>
          <w:szCs w:val="24"/>
          <w:u w:val="single"/>
          <w:lang w:eastAsia="pt-BR"/>
          <w14:ligatures w14:val="none"/>
        </w:rPr>
        <w:t>.</w:t>
      </w:r>
      <w:proofErr w:type="gramEnd"/>
      <w:r w:rsidR="001E2128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</w:t>
      </w:r>
      <w:r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/</w:t>
      </w:r>
      <w:r w:rsidR="001E2128" w:rsidRPr="001E2128">
        <w:rPr>
          <w:rFonts w:ascii="Geomanist" w:eastAsia="Times New Roman" w:hAnsi="Geomanist" w:cs="Arial"/>
          <w:color w:val="FFFFFF" w:themeColor="background1"/>
          <w:kern w:val="0"/>
          <w:sz w:val="24"/>
          <w:szCs w:val="24"/>
          <w:u w:val="single"/>
          <w:lang w:eastAsia="pt-BR"/>
          <w14:ligatures w14:val="none"/>
        </w:rPr>
        <w:t>.</w:t>
      </w:r>
      <w:r w:rsidR="001E2128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</w:t>
      </w:r>
      <w:proofErr w:type="gramStart"/>
      <w:r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/</w:t>
      </w:r>
      <w:r w:rsidR="001E2128" w:rsidRPr="001E2128">
        <w:rPr>
          <w:rFonts w:ascii="Geomanist" w:eastAsia="Times New Roman" w:hAnsi="Geomanist" w:cs="Arial"/>
          <w:color w:val="FFFFFF" w:themeColor="background1"/>
          <w:kern w:val="0"/>
          <w:sz w:val="24"/>
          <w:szCs w:val="24"/>
          <w:u w:val="single"/>
          <w:lang w:eastAsia="pt-BR"/>
          <w14:ligatures w14:val="none"/>
        </w:rPr>
        <w:t>.</w:t>
      </w:r>
      <w:r w:rsidR="001E2128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</w:t>
      </w:r>
      <w:proofErr w:type="gramEnd"/>
      <w:r w:rsidR="001E2128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</w:t>
      </w:r>
      <w:r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, os serviços</w:t>
      </w:r>
      <w:r w:rsidR="004B4E1C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de </w:t>
      </w:r>
      <w:r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execução da Obra/Serviço denominada(o) de  </w:t>
      </w:r>
      <w:r w:rsidR="001E2128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                                </w:t>
      </w:r>
      <w:r w:rsidR="004B4E1C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>,</w:t>
      </w:r>
      <w:r w:rsidR="001E2128" w:rsidRPr="001E2128">
        <w:rPr>
          <w:rFonts w:ascii="Geomanist" w:eastAsia="Times New Roman" w:hAnsi="Geomanist" w:cs="Arial"/>
          <w:color w:val="FFFFFF" w:themeColor="background1"/>
          <w:kern w:val="0"/>
          <w:sz w:val="24"/>
          <w:szCs w:val="24"/>
          <w:u w:val="single"/>
          <w:lang w:eastAsia="pt-BR"/>
          <w14:ligatures w14:val="none"/>
        </w:rPr>
        <w:t>,</w:t>
      </w:r>
      <w:r w:rsidR="001E2128" w:rsidRPr="001E2128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l</w:t>
      </w:r>
      <w:r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ocalizada (o) na</w:t>
      </w:r>
      <w:r w:rsidR="001E2128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</w:t>
      </w:r>
      <w:r w:rsidR="001E2128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  </w:t>
      </w:r>
      <w:r w:rsidR="001E2128" w:rsidRPr="001E2128">
        <w:rPr>
          <w:rFonts w:ascii="Geomanist" w:eastAsia="Times New Roman" w:hAnsi="Geomanist" w:cs="Arial"/>
          <w:color w:val="FFFFFF" w:themeColor="background1"/>
          <w:kern w:val="0"/>
          <w:sz w:val="24"/>
          <w:szCs w:val="24"/>
          <w:u w:val="single"/>
          <w:lang w:eastAsia="pt-BR"/>
          <w14:ligatures w14:val="none"/>
        </w:rPr>
        <w:t>.</w:t>
      </w:r>
      <w:r w:rsidR="001E2128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           </w:t>
      </w:r>
      <w:r w:rsidR="004B4E1C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, </w:t>
      </w:r>
      <w:r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Processo licitatório nº </w:t>
      </w:r>
      <w:r w:rsidR="001E2128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           </w:t>
      </w:r>
      <w:r w:rsidR="004B4E1C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, </w:t>
      </w:r>
      <w:r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Modalidade da Licitação </w:t>
      </w:r>
      <w:r w:rsidR="001E2128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         </w:t>
      </w:r>
      <w:r w:rsidR="004B4E1C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nº ,</w:t>
      </w:r>
      <w:r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Contrato nº </w:t>
      </w:r>
      <w:r w:rsidR="001E2128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           </w:t>
      </w:r>
      <w:r w:rsidR="004B4E1C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, </w:t>
      </w:r>
      <w:r w:rsidR="006D7118"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celebrado entre a administração estadual</w:t>
      </w:r>
      <w:r w:rsidR="006D7118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, por intermédio da (o) </w:t>
      </w:r>
      <w:r w:rsidR="006D7118" w:rsidRPr="00874D62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>(órgão/entidade)</w:t>
      </w:r>
      <w:r w:rsidR="006D7118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>,</w:t>
      </w:r>
      <w:r w:rsidR="006D7118" w:rsidRPr="00874D62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="006D7118"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e a empresa supracitada</w:t>
      </w:r>
      <w:r w:rsidR="006D7118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, no </w:t>
      </w:r>
      <w:r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Valor d</w:t>
      </w:r>
      <w:r w:rsidR="006D7118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e </w:t>
      </w:r>
      <w:r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R$ </w:t>
      </w:r>
      <w:r w:rsidR="001E2128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           </w:t>
      </w:r>
      <w:r w:rsidR="001E2128" w:rsidRPr="001E2128">
        <w:rPr>
          <w:rFonts w:ascii="Geomanist" w:eastAsia="Times New Roman" w:hAnsi="Geomanist" w:cs="Arial"/>
          <w:color w:val="FFFFFF" w:themeColor="background1"/>
          <w:kern w:val="0"/>
          <w:sz w:val="24"/>
          <w:szCs w:val="24"/>
          <w:u w:val="single"/>
          <w:lang w:eastAsia="pt-BR"/>
          <w14:ligatures w14:val="none"/>
        </w:rPr>
        <w:t>.</w:t>
      </w:r>
      <w:r w:rsidR="001E2128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 </w:t>
      </w:r>
      <w:r w:rsidR="001E2128" w:rsidRPr="001E2128">
        <w:rPr>
          <w:rFonts w:ascii="Geomanist" w:eastAsia="Times New Roman" w:hAnsi="Geomanist" w:cs="Arial"/>
          <w:color w:val="FFFFFF" w:themeColor="background1"/>
          <w:kern w:val="0"/>
          <w:sz w:val="24"/>
          <w:szCs w:val="24"/>
          <w:u w:val="single"/>
          <w:lang w:eastAsia="pt-BR"/>
          <w14:ligatures w14:val="none"/>
        </w:rPr>
        <w:t>.</w:t>
      </w:r>
      <w:r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(</w:t>
      </w:r>
      <w:r w:rsidR="001E2128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           </w:t>
      </w:r>
      <w:r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)</w:t>
      </w:r>
      <w:r w:rsidR="001E2128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.</w:t>
      </w:r>
      <w:r w:rsidR="004B4E1C" w:rsidRPr="004B4E1C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</w:t>
      </w:r>
    </w:p>
    <w:p w14:paraId="6EEBE410" w14:textId="77777777" w:rsidR="000B6457" w:rsidRPr="000B6457" w:rsidRDefault="000B6457" w:rsidP="000B6457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</w:pPr>
    </w:p>
    <w:p w14:paraId="6A9919DE" w14:textId="77777777" w:rsidR="000B6457" w:rsidRPr="000B6457" w:rsidRDefault="000B6457" w:rsidP="000B6457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</w:pPr>
    </w:p>
    <w:p w14:paraId="0E8254C2" w14:textId="0D39C823" w:rsidR="000B6457" w:rsidRPr="000B6457" w:rsidRDefault="001E2128" w:rsidP="001E2128">
      <w:pPr>
        <w:shd w:val="clear" w:color="auto" w:fill="FFFFFF"/>
        <w:spacing w:after="0" w:line="360" w:lineRule="auto"/>
        <w:jc w:val="right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1E2128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Manaus,</w:t>
      </w:r>
      <w:r w:rsidR="000B6457"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</w:t>
      </w:r>
      <w:proofErr w:type="gramEnd"/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</w:t>
      </w:r>
      <w:r w:rsidR="000B6457"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de </w:t>
      </w: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           </w:t>
      </w:r>
      <w:r w:rsidR="000B6457"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="000B6457"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="000B6457"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</w:t>
      </w:r>
      <w:r w:rsidR="000B6457" w:rsidRPr="000B64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.</w:t>
      </w:r>
    </w:p>
    <w:p w14:paraId="38FA5AA9" w14:textId="7F438AD6" w:rsidR="000B6457" w:rsidRDefault="000B6457" w:rsidP="000B6457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</w:pPr>
    </w:p>
    <w:p w14:paraId="5D323751" w14:textId="6A80F6C4" w:rsidR="001E2128" w:rsidRDefault="001E2128" w:rsidP="000B6457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</w:pPr>
    </w:p>
    <w:p w14:paraId="70879CF5" w14:textId="77777777" w:rsidR="001E2128" w:rsidRPr="000B6457" w:rsidRDefault="001E2128" w:rsidP="000B6457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</w:pPr>
    </w:p>
    <w:p w14:paraId="5EB8EDE4" w14:textId="575F54C2" w:rsidR="001E2128" w:rsidRDefault="001E2128" w:rsidP="000B6457">
      <w:pPr>
        <w:shd w:val="clear" w:color="auto" w:fill="FFFFFF"/>
        <w:spacing w:after="0" w:line="240" w:lineRule="auto"/>
        <w:jc w:val="center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                                                             </w:t>
      </w:r>
      <w:r w:rsidRPr="001E2128">
        <w:rPr>
          <w:rFonts w:ascii="Geomanist" w:eastAsia="Times New Roman" w:hAnsi="Geomanist" w:cs="Arial"/>
          <w:color w:val="FFFFFF" w:themeColor="background1"/>
          <w:kern w:val="0"/>
          <w:sz w:val="24"/>
          <w:szCs w:val="24"/>
          <w:u w:val="single"/>
          <w:lang w:eastAsia="pt-BR"/>
          <w14:ligatures w14:val="none"/>
        </w:rPr>
        <w:t>.</w:t>
      </w:r>
    </w:p>
    <w:p w14:paraId="5B53FF12" w14:textId="7CBFA20E" w:rsidR="000B6457" w:rsidRPr="00565056" w:rsidRDefault="000B6457" w:rsidP="000B6457">
      <w:pPr>
        <w:shd w:val="clear" w:color="auto" w:fill="FFFFFF"/>
        <w:spacing w:after="0" w:line="240" w:lineRule="auto"/>
        <w:jc w:val="center"/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</w:pPr>
      <w:r w:rsidRPr="00565056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>(nome e cargo por extenso)</w:t>
      </w:r>
    </w:p>
    <w:p w14:paraId="406D2A95" w14:textId="77777777" w:rsidR="000B6457" w:rsidRPr="000B6457" w:rsidRDefault="000B6457" w:rsidP="000B6457">
      <w:pPr>
        <w:shd w:val="clear" w:color="auto" w:fill="FFFFFF"/>
        <w:spacing w:after="0" w:line="360" w:lineRule="auto"/>
        <w:ind w:left="708"/>
        <w:jc w:val="both"/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</w:pPr>
    </w:p>
    <w:p w14:paraId="3331D53D" w14:textId="77777777" w:rsidR="000B6457" w:rsidRPr="000B6457" w:rsidRDefault="000B6457" w:rsidP="000B6457">
      <w:pPr>
        <w:spacing w:after="200" w:line="276" w:lineRule="auto"/>
        <w:rPr>
          <w:rFonts w:ascii="Geomanist" w:eastAsia="Calibri" w:hAnsi="Geomanist" w:cs="Times New Roman"/>
          <w:kern w:val="0"/>
          <w:lang w:eastAsia="pt-BR"/>
          <w14:ligatures w14:val="none"/>
        </w:rPr>
      </w:pPr>
    </w:p>
    <w:p w14:paraId="19CE5A82" w14:textId="77777777" w:rsidR="000B6457" w:rsidRPr="000B6457" w:rsidRDefault="000B6457" w:rsidP="000B6457">
      <w:pPr>
        <w:tabs>
          <w:tab w:val="left" w:pos="2895"/>
        </w:tabs>
        <w:spacing w:after="200" w:line="276" w:lineRule="auto"/>
        <w:rPr>
          <w:rFonts w:ascii="Geomanist" w:eastAsia="Calibri" w:hAnsi="Geomanist" w:cs="Times New Roman"/>
          <w:kern w:val="0"/>
          <w:lang w:eastAsia="pt-BR"/>
          <w14:ligatures w14:val="none"/>
        </w:rPr>
      </w:pPr>
      <w:r w:rsidRPr="000B6457">
        <w:rPr>
          <w:rFonts w:ascii="Geomanist" w:eastAsia="Calibri" w:hAnsi="Geomanist" w:cs="Times New Roman"/>
          <w:kern w:val="0"/>
          <w:lang w:eastAsia="pt-BR"/>
          <w14:ligatures w14:val="none"/>
        </w:rPr>
        <w:tab/>
      </w:r>
    </w:p>
    <w:p w14:paraId="70A733ED" w14:textId="77777777" w:rsidR="00CD3C85" w:rsidRPr="000B6457" w:rsidRDefault="00CD3C85" w:rsidP="000B6457">
      <w:pPr>
        <w:rPr>
          <w:rFonts w:ascii="Geomanist" w:hAnsi="Geomanist"/>
        </w:rPr>
      </w:pPr>
    </w:p>
    <w:sectPr w:rsidR="00CD3C85" w:rsidRPr="000B6457" w:rsidSect="00FE5C5A">
      <w:headerReference w:type="default" r:id="rId8"/>
      <w:footerReference w:type="default" r:id="rId9"/>
      <w:pgSz w:w="11906" w:h="16838"/>
      <w:pgMar w:top="3402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77FD" w14:textId="77777777" w:rsidR="00F64A83" w:rsidRDefault="00F64A83" w:rsidP="00F94EB2">
      <w:pPr>
        <w:spacing w:after="0" w:line="240" w:lineRule="auto"/>
      </w:pPr>
      <w:r>
        <w:separator/>
      </w:r>
    </w:p>
  </w:endnote>
  <w:endnote w:type="continuationSeparator" w:id="0">
    <w:p w14:paraId="68D18D79" w14:textId="77777777" w:rsidR="00F64A83" w:rsidRDefault="00F64A83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25B66EAF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ins w:id="0" w:author="Adriana Dias de Almeida" w:date="2023-09-15T09:25:00Z">
                            <w:r w:rsidR="00FE33D7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7</w:t>
                            </w:r>
                          </w:ins>
                          <w:del w:id="1" w:author="Adriana Dias de Almeida" w:date="2023-09-15T09:25:00Z">
                            <w:r w:rsidDel="00FE33D7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delText>4</w:delText>
                            </w:r>
                          </w:del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25B66EAF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ins w:id="2" w:author="Adriana Dias de Almeida" w:date="2023-09-15T09:25:00Z">
                      <w:r w:rsidR="00FE33D7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7</w:t>
                      </w:r>
                    </w:ins>
                    <w:del w:id="3" w:author="Adriana Dias de Almeida" w:date="2023-09-15T09:25:00Z">
                      <w:r w:rsidDel="00FE33D7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delText>4</w:delText>
                      </w:r>
                    </w:del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0B6457">
      <w:rPr>
        <w:rFonts w:ascii="Montserrat" w:hAnsi="Montserrat"/>
        <w:caps/>
        <w:noProof/>
        <w:color w:val="4F81BD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N0Mfho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 w:rsidRPr="000B6457">
      <w:rPr>
        <w:rFonts w:ascii="Montserrat" w:hAnsi="Montserrat"/>
        <w:caps/>
        <w:color w:val="4F81B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6075" w14:textId="77777777" w:rsidR="00F64A83" w:rsidRDefault="00F64A83" w:rsidP="00F94EB2">
      <w:pPr>
        <w:spacing w:after="0" w:line="240" w:lineRule="auto"/>
      </w:pPr>
      <w:r>
        <w:separator/>
      </w:r>
    </w:p>
  </w:footnote>
  <w:footnote w:type="continuationSeparator" w:id="0">
    <w:p w14:paraId="78D88577" w14:textId="77777777" w:rsidR="00F64A83" w:rsidRDefault="00F64A83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riana Dias de Almeida">
    <w15:presenceInfo w15:providerId="AD" w15:userId="S-1-5-21-1477707626-1560212105-2895924738-1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44981"/>
    <w:rsid w:val="000B3187"/>
    <w:rsid w:val="000B6457"/>
    <w:rsid w:val="00122561"/>
    <w:rsid w:val="001E2128"/>
    <w:rsid w:val="00207321"/>
    <w:rsid w:val="00230602"/>
    <w:rsid w:val="00263732"/>
    <w:rsid w:val="002663C6"/>
    <w:rsid w:val="00314523"/>
    <w:rsid w:val="00343064"/>
    <w:rsid w:val="00375445"/>
    <w:rsid w:val="003C16D1"/>
    <w:rsid w:val="00412BF4"/>
    <w:rsid w:val="0044296F"/>
    <w:rsid w:val="00450730"/>
    <w:rsid w:val="00480F68"/>
    <w:rsid w:val="004A2209"/>
    <w:rsid w:val="004A608E"/>
    <w:rsid w:val="004B4E1C"/>
    <w:rsid w:val="004B7B37"/>
    <w:rsid w:val="004D2DC3"/>
    <w:rsid w:val="004D51D3"/>
    <w:rsid w:val="004F6E3B"/>
    <w:rsid w:val="0052702D"/>
    <w:rsid w:val="0053018C"/>
    <w:rsid w:val="00560D28"/>
    <w:rsid w:val="00565056"/>
    <w:rsid w:val="00570B08"/>
    <w:rsid w:val="005E3F2D"/>
    <w:rsid w:val="00674662"/>
    <w:rsid w:val="006822C2"/>
    <w:rsid w:val="006D7118"/>
    <w:rsid w:val="007576FA"/>
    <w:rsid w:val="00781BA9"/>
    <w:rsid w:val="00790608"/>
    <w:rsid w:val="00793544"/>
    <w:rsid w:val="008043E2"/>
    <w:rsid w:val="008053D2"/>
    <w:rsid w:val="008665D5"/>
    <w:rsid w:val="00874D62"/>
    <w:rsid w:val="008A4DA7"/>
    <w:rsid w:val="008D13D6"/>
    <w:rsid w:val="0096776A"/>
    <w:rsid w:val="009A4D09"/>
    <w:rsid w:val="00AC442B"/>
    <w:rsid w:val="00AE2420"/>
    <w:rsid w:val="00AF305B"/>
    <w:rsid w:val="00BB1121"/>
    <w:rsid w:val="00C056F0"/>
    <w:rsid w:val="00C919E3"/>
    <w:rsid w:val="00CC6150"/>
    <w:rsid w:val="00CD08D7"/>
    <w:rsid w:val="00CD3C85"/>
    <w:rsid w:val="00D20013"/>
    <w:rsid w:val="00D3534C"/>
    <w:rsid w:val="00E51981"/>
    <w:rsid w:val="00E81393"/>
    <w:rsid w:val="00EC35E0"/>
    <w:rsid w:val="00F557F3"/>
    <w:rsid w:val="00F64A83"/>
    <w:rsid w:val="00F821F6"/>
    <w:rsid w:val="00F94EB2"/>
    <w:rsid w:val="00FB3AFF"/>
    <w:rsid w:val="00FE33D7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F6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9773-6506-49A5-B0C0-58C6F9B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 de Almeida</cp:lastModifiedBy>
  <cp:revision>2</cp:revision>
  <cp:lastPrinted>2023-05-09T20:59:00Z</cp:lastPrinted>
  <dcterms:created xsi:type="dcterms:W3CDTF">2023-09-15T13:25:00Z</dcterms:created>
  <dcterms:modified xsi:type="dcterms:W3CDTF">2023-09-15T13:25:00Z</dcterms:modified>
</cp:coreProperties>
</file>