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7A77" w14:textId="00791DDB" w:rsidR="008A4DA7" w:rsidRPr="00375445" w:rsidRDefault="00375445" w:rsidP="008A4DA7">
      <w:pPr>
        <w:spacing w:after="0" w:line="240" w:lineRule="auto"/>
        <w:jc w:val="center"/>
        <w:rPr>
          <w:rFonts w:ascii="Geomanist" w:hAnsi="Geomanist" w:cs="Times New Roman"/>
          <w:sz w:val="24"/>
          <w:szCs w:val="24"/>
        </w:rPr>
      </w:pPr>
      <w:r w:rsidRPr="00375445">
        <w:rPr>
          <w:rFonts w:ascii="Geomanist" w:hAnsi="Geomanist" w:cs="Times New Roman"/>
          <w:b/>
          <w:sz w:val="24"/>
          <w:szCs w:val="24"/>
        </w:rPr>
        <w:t xml:space="preserve">RELATÓRIO DE ACOMPANHAMENTO DE FISCALIZAÇÃO </w:t>
      </w:r>
      <w:r w:rsidR="00781BA9">
        <w:rPr>
          <w:rFonts w:ascii="Geomanist" w:hAnsi="Geomanist" w:cs="Times New Roman"/>
          <w:b/>
          <w:sz w:val="24"/>
          <w:szCs w:val="24"/>
        </w:rPr>
        <w:t>CONTRATUAL</w:t>
      </w:r>
    </w:p>
    <w:p w14:paraId="2D47DF6E" w14:textId="77777777" w:rsidR="008A4DA7" w:rsidRPr="008A4DA7" w:rsidRDefault="008A4DA7" w:rsidP="008A4DA7">
      <w:pPr>
        <w:spacing w:after="0" w:line="240" w:lineRule="auto"/>
        <w:jc w:val="right"/>
        <w:rPr>
          <w:rFonts w:ascii="Geomanist" w:hAnsi="Geomanist" w:cs="Times New Roman"/>
          <w:sz w:val="21"/>
          <w:szCs w:val="21"/>
        </w:rPr>
      </w:pPr>
    </w:p>
    <w:p w14:paraId="425924F5" w14:textId="77777777" w:rsidR="00375445" w:rsidRPr="008A4DA7" w:rsidRDefault="00375445" w:rsidP="003E568D">
      <w:pPr>
        <w:spacing w:after="0" w:line="240" w:lineRule="auto"/>
        <w:rPr>
          <w:rFonts w:ascii="Geomanist" w:hAnsi="Geomanist" w:cs="Times New Roman"/>
          <w:sz w:val="21"/>
          <w:szCs w:val="21"/>
        </w:rPr>
      </w:pPr>
    </w:p>
    <w:tbl>
      <w:tblPr>
        <w:tblpPr w:leftFromText="141" w:rightFromText="141" w:vertAnchor="text" w:horzAnchor="margin" w:tblpX="-714" w:tblpY="207"/>
        <w:tblOverlap w:val="never"/>
        <w:tblW w:w="98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670"/>
        <w:gridCol w:w="49"/>
        <w:gridCol w:w="206"/>
        <w:gridCol w:w="84"/>
        <w:gridCol w:w="240"/>
        <w:gridCol w:w="32"/>
        <w:gridCol w:w="7"/>
        <w:gridCol w:w="12"/>
        <w:gridCol w:w="52"/>
        <w:gridCol w:w="238"/>
        <w:gridCol w:w="253"/>
        <w:gridCol w:w="15"/>
        <w:gridCol w:w="25"/>
        <w:gridCol w:w="39"/>
        <w:gridCol w:w="255"/>
        <w:gridCol w:w="194"/>
        <w:gridCol w:w="133"/>
        <w:gridCol w:w="259"/>
        <w:gridCol w:w="291"/>
        <w:gridCol w:w="292"/>
        <w:gridCol w:w="448"/>
        <w:gridCol w:w="267"/>
        <w:gridCol w:w="333"/>
        <w:gridCol w:w="108"/>
        <w:gridCol w:w="1168"/>
        <w:gridCol w:w="567"/>
        <w:gridCol w:w="1667"/>
      </w:tblGrid>
      <w:tr w:rsidR="008A4DA7" w:rsidRPr="008A4DA7" w14:paraId="6A9B7E40" w14:textId="77777777" w:rsidTr="004B1B2C">
        <w:trPr>
          <w:trHeight w:val="70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DAE876A" w14:textId="77777777" w:rsidR="008A4DA7" w:rsidRPr="008A4DA7" w:rsidRDefault="008A4DA7" w:rsidP="009B4887">
            <w:pPr>
              <w:spacing w:after="0" w:line="240" w:lineRule="auto"/>
              <w:ind w:left="295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</w:p>
          <w:p w14:paraId="7B8D9584" w14:textId="77777777" w:rsidR="008A4DA7" w:rsidRPr="008A4DA7" w:rsidRDefault="008A4DA7" w:rsidP="009B4887">
            <w:pPr>
              <w:spacing w:after="0" w:line="240" w:lineRule="auto"/>
              <w:ind w:left="295"/>
              <w:jc w:val="center"/>
              <w:rPr>
                <w:rFonts w:ascii="Geomanist" w:hAnsi="Geomanist" w:cs="Times New Roman"/>
                <w:b/>
                <w:color w:val="000000"/>
                <w:sz w:val="24"/>
                <w:szCs w:val="24"/>
              </w:rPr>
            </w:pPr>
            <w:r w:rsidRPr="008A4DA7">
              <w:rPr>
                <w:rFonts w:ascii="Geomanist" w:hAnsi="Geomanist" w:cs="Times New Roman"/>
                <w:b/>
                <w:sz w:val="24"/>
                <w:szCs w:val="24"/>
              </w:rPr>
              <w:t>Relatório</w:t>
            </w:r>
            <w:r w:rsidRPr="008A4DA7">
              <w:rPr>
                <w:rFonts w:ascii="Geomanist" w:hAnsi="Geomanist" w:cs="Times New Roman"/>
                <w:b/>
                <w:color w:val="000000"/>
                <w:sz w:val="24"/>
                <w:szCs w:val="24"/>
              </w:rPr>
              <w:t xml:space="preserve"> nº</w:t>
            </w:r>
          </w:p>
          <w:p w14:paraId="01ADE902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D0B58A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CD1315F" w14:textId="77777777" w:rsidR="008A4DA7" w:rsidRPr="008A4DA7" w:rsidRDefault="008A4DA7" w:rsidP="009B4887">
            <w:pPr>
              <w:spacing w:after="0" w:line="240" w:lineRule="auto"/>
              <w:ind w:left="235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>Período de Acompanhamento</w:t>
            </w:r>
          </w:p>
        </w:tc>
        <w:tc>
          <w:tcPr>
            <w:tcW w:w="38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05FE9DD" w14:textId="1BBDF67E" w:rsidR="008A4DA7" w:rsidRPr="008A4DA7" w:rsidRDefault="008A4DA7" w:rsidP="009B4887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color w:val="000000"/>
                <w:sz w:val="20"/>
                <w:szCs w:val="20"/>
                <w:u w:val="single"/>
              </w:rPr>
              <w:t>___/____/___ a____/____/____</w:t>
            </w:r>
          </w:p>
        </w:tc>
      </w:tr>
      <w:tr w:rsidR="009B4887" w:rsidRPr="008A4DA7" w14:paraId="648CE285" w14:textId="77777777" w:rsidTr="004B1B2C">
        <w:trPr>
          <w:trHeight w:val="278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31C379C" w14:textId="2BBFCA20" w:rsidR="009B4887" w:rsidRPr="009B4887" w:rsidRDefault="009B4887" w:rsidP="009B4887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9B4887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Unidade Gestora</w:t>
            </w:r>
          </w:p>
        </w:tc>
        <w:tc>
          <w:tcPr>
            <w:tcW w:w="790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576364" w14:textId="77777777" w:rsidR="009B4887" w:rsidRPr="008A4DA7" w:rsidRDefault="009B4887" w:rsidP="009B4887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3E568D" w:rsidRPr="008A4DA7" w14:paraId="040FE894" w14:textId="77777777" w:rsidTr="004B1B2C">
        <w:trPr>
          <w:trHeight w:val="278"/>
        </w:trPr>
        <w:tc>
          <w:tcPr>
            <w:tcW w:w="9884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0EF36A3" w14:textId="3E750D2D" w:rsidR="003E568D" w:rsidRPr="003E568D" w:rsidRDefault="003E568D" w:rsidP="009B4887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4B1B2C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IDENTIFICAÇÃO DO FISCAL</w:t>
            </w:r>
          </w:p>
        </w:tc>
      </w:tr>
      <w:tr w:rsidR="003E568D" w:rsidRPr="008A4DA7" w14:paraId="7BD6CE2F" w14:textId="77777777" w:rsidTr="004B1B2C">
        <w:trPr>
          <w:trHeight w:val="278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EF3D17F" w14:textId="3B8D9D3C" w:rsidR="003E568D" w:rsidRPr="000040EF" w:rsidRDefault="003E568D" w:rsidP="009B4887">
            <w:pPr>
              <w:spacing w:after="0" w:line="240" w:lineRule="auto"/>
              <w:rPr>
                <w:rFonts w:ascii="Geomanist" w:hAnsi="Geomanist" w:cs="Times New Roman"/>
                <w:b/>
                <w:color w:val="000000" w:themeColor="text1"/>
                <w:sz w:val="18"/>
                <w:szCs w:val="18"/>
              </w:rPr>
            </w:pPr>
            <w:r w:rsidRPr="000040EF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Nome do Fiscal</w:t>
            </w:r>
          </w:p>
        </w:tc>
        <w:tc>
          <w:tcPr>
            <w:tcW w:w="439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AB8E3A7" w14:textId="77777777" w:rsidR="003E568D" w:rsidRPr="000040EF" w:rsidRDefault="003E568D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2027ACD" w14:textId="1BBEB50D" w:rsidR="003E568D" w:rsidRPr="000040EF" w:rsidRDefault="003E568D" w:rsidP="009B4887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0040EF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42DCB23" w14:textId="77777777" w:rsidR="003E568D" w:rsidRPr="008A4DA7" w:rsidRDefault="003E568D" w:rsidP="009B4887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3E568D" w:rsidRPr="008A4DA7" w14:paraId="045E4988" w14:textId="77777777" w:rsidTr="004B1B2C">
        <w:trPr>
          <w:trHeight w:val="278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95CEE7C" w14:textId="35F6356A" w:rsidR="003E568D" w:rsidRPr="000040EF" w:rsidRDefault="003E568D" w:rsidP="009B4887">
            <w:pPr>
              <w:spacing w:after="0" w:line="240" w:lineRule="auto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0040EF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Setor do fiscal</w:t>
            </w:r>
          </w:p>
        </w:tc>
        <w:tc>
          <w:tcPr>
            <w:tcW w:w="439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D35CC4F" w14:textId="77777777" w:rsidR="003E568D" w:rsidRPr="000040EF" w:rsidRDefault="003E568D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3EBD48F" w14:textId="46064C9F" w:rsidR="003E568D" w:rsidRPr="000040EF" w:rsidRDefault="003E568D" w:rsidP="009B4887">
            <w:pPr>
              <w:spacing w:after="0" w:line="240" w:lineRule="auto"/>
              <w:rPr>
                <w:rFonts w:ascii="Geomanist" w:hAnsi="Geomanist" w:cs="Times New Roman"/>
                <w:sz w:val="18"/>
                <w:szCs w:val="18"/>
              </w:rPr>
            </w:pPr>
            <w:r w:rsidRPr="000040EF">
              <w:rPr>
                <w:rFonts w:ascii="Geomanist" w:hAnsi="Geomanist" w:cs="Times New Roman"/>
                <w:sz w:val="18"/>
                <w:szCs w:val="18"/>
              </w:rPr>
              <w:t xml:space="preserve">Nº da portaria de designação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9462DF8" w14:textId="77777777" w:rsidR="003E568D" w:rsidRPr="008A4DA7" w:rsidRDefault="003E568D" w:rsidP="009B4887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4DA7" w:rsidRPr="008A4DA7" w14:paraId="4E91200C" w14:textId="77777777" w:rsidTr="004B1B2C">
        <w:trPr>
          <w:trHeight w:val="275"/>
        </w:trPr>
        <w:tc>
          <w:tcPr>
            <w:tcW w:w="9884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A475B94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4B1B2C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IDENTIFICAÇÃO DO CONTRATO</w:t>
            </w:r>
          </w:p>
        </w:tc>
      </w:tr>
      <w:tr w:rsidR="008A4DA7" w:rsidRPr="008A4DA7" w14:paraId="00F6A4B7" w14:textId="77777777" w:rsidTr="004B1B2C">
        <w:trPr>
          <w:trHeight w:val="275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08739B0" w14:textId="77777777" w:rsidR="008A4DA7" w:rsidRPr="008A4DA7" w:rsidRDefault="008A4DA7" w:rsidP="009B4887">
            <w:pPr>
              <w:spacing w:after="0" w:line="240" w:lineRule="auto"/>
              <w:rPr>
                <w:rFonts w:ascii="Geomanist" w:hAnsi="Geomanist" w:cs="Times New Roman"/>
                <w:color w:val="000000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color w:val="000000"/>
                <w:sz w:val="18"/>
                <w:szCs w:val="18"/>
              </w:rPr>
              <w:t xml:space="preserve">Número do </w:t>
            </w:r>
            <w:r w:rsidRPr="008A4DA7">
              <w:rPr>
                <w:rFonts w:ascii="Geomanist" w:hAnsi="Geomanist" w:cs="Times New Roman"/>
                <w:sz w:val="18"/>
                <w:szCs w:val="18"/>
              </w:rPr>
              <w:t>Contrato</w:t>
            </w:r>
          </w:p>
        </w:tc>
        <w:tc>
          <w:tcPr>
            <w:tcW w:w="170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BCD9CC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DFC3E2D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color w:val="000000"/>
                <w:sz w:val="18"/>
                <w:szCs w:val="18"/>
              </w:rPr>
              <w:t>Contratada</w:t>
            </w:r>
          </w:p>
        </w:tc>
        <w:tc>
          <w:tcPr>
            <w:tcW w:w="4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EA20BD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4DA7" w:rsidRPr="008A4DA7" w14:paraId="60F8E9EE" w14:textId="77777777" w:rsidTr="004B1B2C">
        <w:trPr>
          <w:trHeight w:val="275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119C0D9" w14:textId="77777777" w:rsidR="008A4DA7" w:rsidRPr="008A4DA7" w:rsidRDefault="008A4DA7" w:rsidP="009B4887">
            <w:pPr>
              <w:spacing w:after="0" w:line="240" w:lineRule="auto"/>
              <w:ind w:right="87"/>
              <w:rPr>
                <w:rFonts w:ascii="Geomanist" w:hAnsi="Geomanist" w:cs="Times New Roman"/>
                <w:color w:val="000000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sz w:val="18"/>
                <w:szCs w:val="18"/>
              </w:rPr>
              <w:t>Objeto</w:t>
            </w:r>
          </w:p>
        </w:tc>
        <w:tc>
          <w:tcPr>
            <w:tcW w:w="723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07F96F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4DA7" w:rsidRPr="008A4DA7" w14:paraId="76CB15EA" w14:textId="77777777" w:rsidTr="004B1B2C">
        <w:trPr>
          <w:trHeight w:val="275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8334669" w14:textId="77777777" w:rsidR="008A4DA7" w:rsidRPr="008A4DA7" w:rsidRDefault="008A4DA7" w:rsidP="009B4887">
            <w:pPr>
              <w:spacing w:after="0" w:line="240" w:lineRule="auto"/>
              <w:ind w:right="91"/>
              <w:rPr>
                <w:rFonts w:ascii="Geomanist" w:hAnsi="Geomanist" w:cs="Times New Roman"/>
                <w:color w:val="000000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sz w:val="18"/>
                <w:szCs w:val="18"/>
              </w:rPr>
              <w:t>Valor Pactuado (R$)</w:t>
            </w:r>
          </w:p>
        </w:tc>
        <w:tc>
          <w:tcPr>
            <w:tcW w:w="723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20FE5C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4DA7" w:rsidRPr="008A4DA7" w14:paraId="6EDC89E6" w14:textId="77777777" w:rsidTr="004B1B2C">
        <w:trPr>
          <w:trHeight w:val="275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814B402" w14:textId="77777777" w:rsidR="008A4DA7" w:rsidRPr="008A4DA7" w:rsidRDefault="008A4DA7" w:rsidP="009B4887">
            <w:pPr>
              <w:spacing w:after="0" w:line="240" w:lineRule="auto"/>
              <w:ind w:right="87"/>
              <w:rPr>
                <w:rFonts w:ascii="Geomanist" w:hAnsi="Geomanist" w:cs="Times New Roman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sz w:val="18"/>
                <w:szCs w:val="18"/>
              </w:rPr>
              <w:t>Valor Mensal (R$)</w:t>
            </w:r>
          </w:p>
        </w:tc>
        <w:tc>
          <w:tcPr>
            <w:tcW w:w="170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4A9042" w14:textId="4DBEB688" w:rsidR="008A4DA7" w:rsidRPr="008A4DA7" w:rsidRDefault="008A4DA7" w:rsidP="009B4887">
            <w:pPr>
              <w:spacing w:after="0" w:line="240" w:lineRule="auto"/>
              <w:rPr>
                <w:rFonts w:ascii="Geomanist" w:hAnsi="Geomanist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08D2485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sz w:val="18"/>
                <w:szCs w:val="18"/>
              </w:rPr>
              <w:t>Vigência</w:t>
            </w:r>
          </w:p>
        </w:tc>
        <w:tc>
          <w:tcPr>
            <w:tcW w:w="4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BED590" w14:textId="286D6071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sz w:val="18"/>
                <w:szCs w:val="18"/>
              </w:rPr>
              <w:t>___/___/___ a ___/___/___</w:t>
            </w:r>
          </w:p>
          <w:p w14:paraId="0113C797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/>
                <w:sz w:val="18"/>
                <w:szCs w:val="18"/>
              </w:rPr>
            </w:pPr>
            <w:r w:rsidRPr="008A4DA7">
              <w:rPr>
                <w:rFonts w:ascii="Geomanist" w:hAnsi="Geomanist" w:cs="Times New Roman"/>
                <w:sz w:val="18"/>
                <w:szCs w:val="18"/>
              </w:rPr>
              <w:t xml:space="preserve">Primitivo </w:t>
            </w:r>
            <w:proofErr w:type="gramStart"/>
            <w:r w:rsidRPr="008A4DA7">
              <w:rPr>
                <w:rFonts w:ascii="Geomanist" w:hAnsi="Geomanist" w:cs="Times New Roman"/>
                <w:sz w:val="18"/>
                <w:szCs w:val="18"/>
              </w:rPr>
              <w:t>(  )</w:t>
            </w:r>
            <w:proofErr w:type="gramEnd"/>
            <w:r w:rsidRPr="008A4DA7">
              <w:rPr>
                <w:rFonts w:ascii="Geomanist" w:hAnsi="Geomanist" w:cs="Times New Roman"/>
                <w:sz w:val="18"/>
                <w:szCs w:val="18"/>
              </w:rPr>
              <w:t xml:space="preserve"> Aditivo Nº (     )</w:t>
            </w:r>
          </w:p>
        </w:tc>
      </w:tr>
      <w:tr w:rsidR="008A4DA7" w:rsidRPr="008A4DA7" w14:paraId="1970266D" w14:textId="77777777" w:rsidTr="004B1B2C">
        <w:trPr>
          <w:trHeight w:val="295"/>
        </w:trPr>
        <w:tc>
          <w:tcPr>
            <w:tcW w:w="9884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A3368B" w14:textId="77777777" w:rsidR="008A4DA7" w:rsidRPr="008A4DA7" w:rsidRDefault="008A4DA7" w:rsidP="009B4887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4B1B2C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FISCALIZAÇÃO</w:t>
            </w:r>
          </w:p>
        </w:tc>
      </w:tr>
      <w:tr w:rsidR="00F821F6" w:rsidRPr="008A4DA7" w14:paraId="4F8C248A" w14:textId="77777777" w:rsidTr="004B1B2C">
        <w:trPr>
          <w:trHeight w:val="170"/>
        </w:trPr>
        <w:tc>
          <w:tcPr>
            <w:tcW w:w="2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7ED259" w14:textId="77777777" w:rsidR="00F821F6" w:rsidRPr="008A4DA7" w:rsidRDefault="00F821F6" w:rsidP="009B4887">
            <w:pPr>
              <w:spacing w:after="0" w:line="240" w:lineRule="auto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De quantos contratos você é fiscal Titular?</w:t>
            </w: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258ADB8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F0D62C0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F926A11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EFBF400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2CC9E6F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EE6DAAC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95FC3DD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9E9C4C8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82F2226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33DB816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82EE7" w14:textId="1D63A2D0" w:rsidR="00F821F6" w:rsidRPr="008A4DA7" w:rsidRDefault="00F821F6" w:rsidP="009B4887">
            <w:pPr>
              <w:spacing w:after="0" w:line="240" w:lineRule="auto"/>
              <w:rPr>
                <w:rFonts w:ascii="Geomanist" w:hAnsi="Geomanist" w:cs="Times New Roman"/>
                <w:sz w:val="16"/>
                <w:szCs w:val="16"/>
              </w:rPr>
            </w:pPr>
            <w:r>
              <w:rPr>
                <w:rFonts w:ascii="Geomanist" w:hAnsi="Geomanist" w:cs="Times New Roman"/>
                <w:sz w:val="16"/>
                <w:szCs w:val="16"/>
              </w:rPr>
              <w:t>Observação:</w:t>
            </w:r>
          </w:p>
        </w:tc>
      </w:tr>
      <w:tr w:rsidR="00F821F6" w:rsidRPr="008A4DA7" w14:paraId="537A17A2" w14:textId="77777777" w:rsidTr="009B4887">
        <w:trPr>
          <w:trHeight w:val="170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62AD0E" w14:textId="77777777" w:rsidR="00F821F6" w:rsidRPr="008A4DA7" w:rsidRDefault="00F821F6" w:rsidP="009B4887">
            <w:pPr>
              <w:spacing w:after="0" w:line="240" w:lineRule="auto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95D3A5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E52773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273DB3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76A41E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82CD32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06B6C8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9ED24C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F69DEE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1571BB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B8C43D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4D2B11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</w:tr>
      <w:tr w:rsidR="00F821F6" w:rsidRPr="008A4DA7" w14:paraId="6B663560" w14:textId="77777777" w:rsidTr="004B1B2C">
        <w:trPr>
          <w:trHeight w:val="160"/>
        </w:trPr>
        <w:tc>
          <w:tcPr>
            <w:tcW w:w="2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E98BF4" w14:textId="2F983D35" w:rsidR="00F821F6" w:rsidRPr="008A4DA7" w:rsidRDefault="00F821F6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De quantos Contratos você é</w:t>
            </w:r>
            <w:r>
              <w:rPr>
                <w:rFonts w:ascii="Geomanist" w:hAnsi="Geomanist" w:cs="Times New Roman"/>
                <w:sz w:val="16"/>
                <w:szCs w:val="16"/>
              </w:rPr>
              <w:t xml:space="preserve"> 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fiscal Substituto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>?</w:t>
            </w: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3AACAE8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371A1E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EF1EA10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1AD1045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7562A92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FABCE1F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D0F661C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2CD1AC3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1887579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B0F5322" w14:textId="77777777" w:rsidR="00F821F6" w:rsidRPr="008A4DA7" w:rsidRDefault="00F821F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0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537B0" w14:textId="77777777" w:rsidR="00F821F6" w:rsidRPr="008A4DA7" w:rsidRDefault="00F821F6" w:rsidP="009B4887">
            <w:pPr>
              <w:spacing w:after="0" w:line="240" w:lineRule="auto"/>
              <w:ind w:left="-137" w:right="86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F821F6" w:rsidRPr="008A4DA7" w14:paraId="10F658CC" w14:textId="77777777" w:rsidTr="009B4887">
        <w:trPr>
          <w:trHeight w:val="160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1A86EE" w14:textId="77777777" w:rsidR="00F821F6" w:rsidRPr="008A4DA7" w:rsidRDefault="00F821F6" w:rsidP="009B4887">
            <w:pPr>
              <w:spacing w:after="0" w:line="240" w:lineRule="auto"/>
              <w:ind w:left="-136" w:right="85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B73765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4FCDA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F504E6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C9ACE5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A8FA8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5D7ED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198C44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26FF7F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4691A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E0EC99" w14:textId="77777777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E1A7FC" w14:textId="77777777" w:rsidR="00F821F6" w:rsidRPr="008A4DA7" w:rsidRDefault="00F821F6" w:rsidP="009B4887">
            <w:pPr>
              <w:spacing w:after="0" w:line="240" w:lineRule="auto"/>
              <w:ind w:left="-137" w:right="86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AC442B" w:rsidRPr="008A4DA7" w14:paraId="51C2EF3D" w14:textId="77777777" w:rsidTr="009B4887">
        <w:trPr>
          <w:trHeight w:val="323"/>
        </w:trPr>
        <w:tc>
          <w:tcPr>
            <w:tcW w:w="2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FFC56DA" w14:textId="7E70F357" w:rsidR="00AC442B" w:rsidRPr="008A4DA7" w:rsidRDefault="00AC442B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>
              <w:rPr>
                <w:rFonts w:ascii="Geomanist" w:hAnsi="Geomanist" w:cs="Times New Roman"/>
                <w:sz w:val="16"/>
                <w:szCs w:val="16"/>
              </w:rPr>
              <w:t>A quantidade ou escopo de contratos fiscalizados tem prejudicado a qualidade da fiscalização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>?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A8466" w14:textId="2B5A13D1" w:rsidR="00AC442B" w:rsidRPr="008A4DA7" w:rsidRDefault="00AC442B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Sim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56FD5" w14:textId="39B6FA90" w:rsidR="00AC442B" w:rsidRPr="008A4DA7" w:rsidRDefault="00AC442B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Não</w:t>
            </w:r>
          </w:p>
        </w:tc>
        <w:tc>
          <w:tcPr>
            <w:tcW w:w="6046" w:type="dxa"/>
            <w:gridSpan w:val="15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4A203CA2" w14:textId="71AB3338" w:rsidR="00AC442B" w:rsidRPr="008A4DA7" w:rsidRDefault="00AC442B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7576FA">
              <w:rPr>
                <w:rFonts w:ascii="Geomanist" w:hAnsi="Geomanist" w:cs="Times New Roman"/>
                <w:b/>
                <w:sz w:val="16"/>
                <w:szCs w:val="16"/>
              </w:rPr>
              <w:t>Por quê?</w:t>
            </w:r>
          </w:p>
        </w:tc>
      </w:tr>
      <w:tr w:rsidR="00AC442B" w:rsidRPr="008A4DA7" w14:paraId="72501270" w14:textId="77777777" w:rsidTr="009B4887">
        <w:trPr>
          <w:trHeight w:val="322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983B2FF" w14:textId="77777777" w:rsidR="00AC442B" w:rsidRDefault="00AC442B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E7CB2" w14:textId="3BB744A6" w:rsidR="00AC442B" w:rsidRPr="008A4DA7" w:rsidRDefault="00AC442B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21"/>
                <w:szCs w:val="21"/>
              </w:rPr>
              <w:t>(   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B29C" w14:textId="00D16216" w:rsidR="00AC442B" w:rsidRPr="008A4DA7" w:rsidRDefault="00AC442B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21"/>
                <w:szCs w:val="21"/>
              </w:rPr>
              <w:t>(   )</w:t>
            </w:r>
          </w:p>
        </w:tc>
        <w:tc>
          <w:tcPr>
            <w:tcW w:w="6046" w:type="dxa"/>
            <w:gridSpan w:val="1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20AEF094" w14:textId="77777777" w:rsidR="00AC442B" w:rsidRPr="007576FA" w:rsidRDefault="00AC442B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</w:p>
        </w:tc>
      </w:tr>
      <w:tr w:rsidR="008A4DA7" w:rsidRPr="008A4DA7" w14:paraId="344AE92B" w14:textId="77777777" w:rsidTr="009B4887">
        <w:trPr>
          <w:trHeight w:val="275"/>
        </w:trPr>
        <w:tc>
          <w:tcPr>
            <w:tcW w:w="2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5B95350" w14:textId="4E344FAF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Você está com dificuldades para operar o Sistema de Gestão de Contra</w:t>
            </w:r>
            <w:r>
              <w:rPr>
                <w:rFonts w:ascii="Geomanist" w:hAnsi="Geomanist" w:cs="Times New Roman"/>
                <w:sz w:val="16"/>
                <w:szCs w:val="16"/>
              </w:rPr>
              <w:t>tual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</w:t>
            </w:r>
            <w:r>
              <w:rPr>
                <w:rFonts w:ascii="Geomanist" w:hAnsi="Geomanist" w:cs="Times New Roman"/>
                <w:sz w:val="16"/>
                <w:szCs w:val="16"/>
              </w:rPr>
              <w:t>(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SGC</w:t>
            </w:r>
            <w:r>
              <w:rPr>
                <w:rFonts w:ascii="Geomanist" w:hAnsi="Geomanist" w:cs="Times New Roman"/>
                <w:sz w:val="16"/>
                <w:szCs w:val="16"/>
              </w:rPr>
              <w:t xml:space="preserve">; e-Compras; </w:t>
            </w:r>
            <w:proofErr w:type="spellStart"/>
            <w:r>
              <w:rPr>
                <w:rFonts w:ascii="Geomanist" w:hAnsi="Geomanist" w:cs="Times New Roman"/>
                <w:sz w:val="16"/>
                <w:szCs w:val="16"/>
              </w:rPr>
              <w:t>e-Obras</w:t>
            </w:r>
            <w:proofErr w:type="spellEnd"/>
            <w:r>
              <w:rPr>
                <w:rFonts w:ascii="Geomanist" w:hAnsi="Geomanist" w:cs="Times New Roman"/>
                <w:sz w:val="16"/>
                <w:szCs w:val="16"/>
              </w:rPr>
              <w:t>)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>?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E0FA9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Sim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B99F1" w14:textId="1BF9981A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Não</w:t>
            </w:r>
          </w:p>
        </w:tc>
        <w:tc>
          <w:tcPr>
            <w:tcW w:w="6046" w:type="dxa"/>
            <w:gridSpan w:val="15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41FD7A55" w14:textId="77777777" w:rsidR="008A4DA7" w:rsidRPr="008A4DA7" w:rsidRDefault="008A4DA7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Quais:</w:t>
            </w:r>
          </w:p>
        </w:tc>
      </w:tr>
      <w:tr w:rsidR="008A4DA7" w:rsidRPr="008A4DA7" w14:paraId="61122440" w14:textId="77777777" w:rsidTr="009B4887">
        <w:trPr>
          <w:trHeight w:val="211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DFEBBE" w14:textId="77777777" w:rsidR="008A4DA7" w:rsidRPr="008A4DA7" w:rsidRDefault="008A4DA7" w:rsidP="009B4887">
            <w:pPr>
              <w:spacing w:after="0" w:line="240" w:lineRule="auto"/>
              <w:ind w:left="-136" w:right="85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398B1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b/>
                <w:sz w:val="21"/>
                <w:szCs w:val="21"/>
              </w:rPr>
              <w:t>(   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6869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b/>
                <w:sz w:val="21"/>
                <w:szCs w:val="21"/>
              </w:rPr>
              <w:t>(   )</w:t>
            </w:r>
          </w:p>
        </w:tc>
        <w:tc>
          <w:tcPr>
            <w:tcW w:w="604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FE36122" w14:textId="77777777" w:rsidR="008A4DA7" w:rsidRPr="008A4DA7" w:rsidRDefault="008A4DA7" w:rsidP="009B4887">
            <w:pPr>
              <w:spacing w:after="0" w:line="240" w:lineRule="auto"/>
              <w:ind w:left="-137" w:right="86"/>
              <w:rPr>
                <w:rFonts w:ascii="Geomanist" w:hAnsi="Geomanist" w:cs="Times New Roman"/>
                <w:b/>
                <w:sz w:val="16"/>
                <w:szCs w:val="16"/>
              </w:rPr>
            </w:pPr>
          </w:p>
        </w:tc>
      </w:tr>
      <w:tr w:rsidR="00F821F6" w:rsidRPr="008A4DA7" w14:paraId="4FD57907" w14:textId="77777777" w:rsidTr="009B4887">
        <w:trPr>
          <w:trHeight w:val="195"/>
        </w:trPr>
        <w:tc>
          <w:tcPr>
            <w:tcW w:w="2699" w:type="dxa"/>
            <w:gridSpan w:val="3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058F5C" w14:textId="40B6605C" w:rsidR="00F821F6" w:rsidRPr="008A4DA7" w:rsidRDefault="00F821F6" w:rsidP="009B4887">
            <w:pPr>
              <w:spacing w:after="0" w:line="240" w:lineRule="auto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Você está com dificuldades para atestar as Faturas/Nota Fiscal?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9634F" w14:textId="39B4E0E8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Sim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3B1F4" w14:textId="041C099D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Não</w:t>
            </w:r>
          </w:p>
        </w:tc>
        <w:tc>
          <w:tcPr>
            <w:tcW w:w="6046" w:type="dxa"/>
            <w:gridSpan w:val="15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26C459A3" w14:textId="77777777" w:rsidR="00F821F6" w:rsidRDefault="00F821F6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Quais:</w:t>
            </w:r>
          </w:p>
          <w:p w14:paraId="49C6BC01" w14:textId="77777777" w:rsidR="00450730" w:rsidRDefault="00450730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</w:p>
          <w:p w14:paraId="4635FD7A" w14:textId="77777777" w:rsidR="00450730" w:rsidRDefault="00450730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</w:p>
          <w:p w14:paraId="000EB8D5" w14:textId="77777777" w:rsidR="00450730" w:rsidRPr="008A4DA7" w:rsidRDefault="00450730" w:rsidP="009B4887">
            <w:pPr>
              <w:spacing w:after="0" w:line="240" w:lineRule="auto"/>
              <w:rPr>
                <w:rFonts w:ascii="Geomanist" w:hAnsi="Geomanist" w:cs="Times New Roman"/>
                <w:b/>
                <w:sz w:val="16"/>
                <w:szCs w:val="16"/>
              </w:rPr>
            </w:pPr>
          </w:p>
        </w:tc>
      </w:tr>
      <w:tr w:rsidR="00F821F6" w:rsidRPr="008A4DA7" w14:paraId="78F46AF0" w14:textId="77777777" w:rsidTr="009B4887">
        <w:trPr>
          <w:trHeight w:val="198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B90DD7B" w14:textId="77777777" w:rsidR="00F821F6" w:rsidRPr="008A4DA7" w:rsidRDefault="00F821F6" w:rsidP="009B4887">
            <w:pPr>
              <w:spacing w:after="0" w:line="240" w:lineRule="auto"/>
              <w:ind w:left="-136"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D9A4B" w14:textId="78C4B655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b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b/>
                <w:sz w:val="21"/>
                <w:szCs w:val="21"/>
              </w:rPr>
              <w:t>(   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E438" w14:textId="1A265EF3" w:rsidR="00F821F6" w:rsidRPr="008A4DA7" w:rsidRDefault="00F821F6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b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b/>
                <w:sz w:val="21"/>
                <w:szCs w:val="21"/>
              </w:rPr>
              <w:t>(   )</w:t>
            </w:r>
          </w:p>
        </w:tc>
        <w:tc>
          <w:tcPr>
            <w:tcW w:w="604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794224B" w14:textId="77777777" w:rsidR="00F821F6" w:rsidRPr="008A4DA7" w:rsidRDefault="00F821F6" w:rsidP="009B4887">
            <w:pPr>
              <w:spacing w:after="0" w:line="240" w:lineRule="auto"/>
              <w:ind w:left="-137" w:right="86"/>
              <w:jc w:val="center"/>
              <w:rPr>
                <w:rFonts w:ascii="Geomanist" w:hAnsi="Geomanist" w:cs="Times New Roman"/>
                <w:b/>
                <w:sz w:val="21"/>
                <w:szCs w:val="21"/>
              </w:rPr>
            </w:pPr>
          </w:p>
        </w:tc>
      </w:tr>
      <w:tr w:rsidR="008A4DA7" w:rsidRPr="008A4DA7" w14:paraId="401AAA1D" w14:textId="77777777" w:rsidTr="004B1B2C">
        <w:trPr>
          <w:trHeight w:val="215"/>
        </w:trPr>
        <w:tc>
          <w:tcPr>
            <w:tcW w:w="9884" w:type="dxa"/>
            <w:gridSpan w:val="2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3B77545" w14:textId="3A8AEEC4" w:rsidR="008A4DA7" w:rsidRPr="008A4DA7" w:rsidRDefault="008A4DA7" w:rsidP="009B4887">
            <w:pPr>
              <w:spacing w:after="0" w:line="240" w:lineRule="auto"/>
              <w:ind w:left="-137" w:right="86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 xml:space="preserve">DA UTILIZAÇÃO DOS DOCUMENTOS DISPONIBILIZADOS </w:t>
            </w:r>
          </w:p>
        </w:tc>
      </w:tr>
      <w:tr w:rsidR="008A4DA7" w:rsidRPr="008A4DA7" w14:paraId="752AB4BE" w14:textId="77777777" w:rsidTr="004B1B2C">
        <w:trPr>
          <w:trHeight w:val="430"/>
        </w:trPr>
        <w:tc>
          <w:tcPr>
            <w:tcW w:w="2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FCF067" w14:textId="6303C1E1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Durante o seu período de fiscalização deste 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>C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ontrato, você já realizou/efetuou uma advertência à</w:t>
            </w:r>
            <w:r w:rsidR="00AE2420">
              <w:rPr>
                <w:rFonts w:ascii="Geomanist" w:hAnsi="Geomanist" w:cs="Times New Roman"/>
                <w:sz w:val="16"/>
                <w:szCs w:val="16"/>
              </w:rPr>
              <w:t xml:space="preserve"> </w:t>
            </w:r>
          </w:p>
          <w:p w14:paraId="579F7F66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empresa contratada?</w:t>
            </w:r>
          </w:p>
        </w:tc>
        <w:tc>
          <w:tcPr>
            <w:tcW w:w="569" w:type="dxa"/>
            <w:gridSpan w:val="5"/>
            <w:vMerge w:val="restart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CE7600C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Sim  </w:t>
            </w:r>
          </w:p>
          <w:p w14:paraId="735C66BA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(    )</w:t>
            </w:r>
          </w:p>
        </w:tc>
        <w:tc>
          <w:tcPr>
            <w:tcW w:w="570" w:type="dxa"/>
            <w:gridSpan w:val="5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DDDA84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Não   </w:t>
            </w:r>
            <w:proofErr w:type="gramStart"/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 xml:space="preserve">    )</w:t>
            </w: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vAlign w:val="center"/>
          </w:tcPr>
          <w:p w14:paraId="6C14D7FC" w14:textId="77777777" w:rsidR="008A4DA7" w:rsidRPr="008A4DA7" w:rsidRDefault="008A4DA7" w:rsidP="009B4887">
            <w:pPr>
              <w:spacing w:after="0" w:line="240" w:lineRule="auto"/>
              <w:ind w:right="86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>Documentações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vAlign w:val="center"/>
          </w:tcPr>
          <w:p w14:paraId="76AEDD2C" w14:textId="77777777" w:rsidR="008A4DA7" w:rsidRPr="008A4DA7" w:rsidRDefault="008A4DA7" w:rsidP="009B4887">
            <w:pPr>
              <w:spacing w:after="0" w:line="240" w:lineRule="auto"/>
              <w:ind w:right="86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vAlign w:val="center"/>
          </w:tcPr>
          <w:p w14:paraId="2D67E04A" w14:textId="77777777" w:rsidR="008A4DA7" w:rsidRPr="008A4DA7" w:rsidRDefault="008A4DA7" w:rsidP="009B4887">
            <w:pPr>
              <w:spacing w:after="0" w:line="240" w:lineRule="auto"/>
              <w:ind w:right="86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vAlign w:val="center"/>
          </w:tcPr>
          <w:p w14:paraId="051441BD" w14:textId="77777777" w:rsidR="008A4DA7" w:rsidRPr="008A4DA7" w:rsidRDefault="008A4DA7" w:rsidP="009B4887">
            <w:pPr>
              <w:spacing w:after="0" w:line="240" w:lineRule="auto"/>
              <w:ind w:right="86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>Por quê?</w:t>
            </w:r>
          </w:p>
        </w:tc>
      </w:tr>
      <w:tr w:rsidR="008A4DA7" w:rsidRPr="008A4DA7" w14:paraId="5D8AB5BB" w14:textId="77777777" w:rsidTr="009B4887">
        <w:trPr>
          <w:trHeight w:val="161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264C900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F7FAEBC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F42CF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192C7F5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Advertência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70DC3CA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61D08A8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2E1DA90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4BB208FB" w14:textId="77777777" w:rsidTr="009B4887">
        <w:trPr>
          <w:trHeight w:val="15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6AA4AC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F3C16E0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4678A6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D8F5A15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Notificação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F7FD97A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6C71547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E883DA6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246962C9" w14:textId="77777777" w:rsidTr="009B4887">
        <w:trPr>
          <w:trHeight w:val="282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0F72CF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3B418B5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24C9B8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015B7C40" w14:textId="77777777" w:rsidR="008A4DA7" w:rsidRPr="008A4DA7" w:rsidRDefault="008A4DA7" w:rsidP="009B4887">
            <w:pPr>
              <w:spacing w:after="0" w:line="240" w:lineRule="auto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Relação de Terceirizados Vinculados ao Contrato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DBA6603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2E854DC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060C641D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7FDDD488" w14:textId="77777777" w:rsidTr="009B4887">
        <w:trPr>
          <w:trHeight w:val="282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9FF7FF9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9DD742F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F0B50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F21C68A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Resumo da Capa do Processo de Pagamento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DCA8B1A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E473EBB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E3E876A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0C16FB09" w14:textId="77777777" w:rsidTr="009B4887">
        <w:trPr>
          <w:trHeight w:val="226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C2F5C3D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FF293A9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78BD7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A5CA1F5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Ordem de Serviço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EBDE83A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0682EA11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75A3E5A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50D1664D" w14:textId="77777777" w:rsidTr="009B4887">
        <w:trPr>
          <w:trHeight w:val="21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8A930CE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DC232F1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2914CD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90FE0B9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Boletim de Medição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12D1AC3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A68607D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14A7758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52DD67A4" w14:textId="77777777" w:rsidTr="009B4887">
        <w:trPr>
          <w:trHeight w:val="21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D0A9DA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5110383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C080F8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C2095C4" w14:textId="77777777" w:rsidR="008A4DA7" w:rsidRPr="008A4DA7" w:rsidRDefault="008A4DA7" w:rsidP="009B4887">
            <w:pPr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Registro de Ocorrências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91E5AB7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C8B0881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CD21786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786BC0B7" w14:textId="77777777" w:rsidTr="009B4887">
        <w:trPr>
          <w:trHeight w:val="5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2DDD114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2AA9F37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AEE9A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69059D2" w14:textId="77777777" w:rsidR="008A4DA7" w:rsidRPr="008A4DA7" w:rsidRDefault="008A4DA7" w:rsidP="009B4887">
            <w:pPr>
              <w:spacing w:after="0" w:line="240" w:lineRule="auto"/>
              <w:jc w:val="both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Cronograma de Pesquisa de Satisfação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0AD298E5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C40473B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8F98B8F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71774F74" w14:textId="77777777" w:rsidTr="009B4887">
        <w:trPr>
          <w:trHeight w:val="282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CD2F87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2A54268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16CFE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0EF249D" w14:textId="77777777" w:rsidR="008A4DA7" w:rsidRPr="008A4DA7" w:rsidRDefault="008A4DA7" w:rsidP="009B4887">
            <w:pPr>
              <w:spacing w:after="0" w:line="240" w:lineRule="auto"/>
              <w:jc w:val="both"/>
              <w:rPr>
                <w:rFonts w:ascii="Geomanist" w:hAnsi="Geomanist" w:cs="Times New Roman"/>
                <w:sz w:val="21"/>
                <w:szCs w:val="21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Atestado de Capacidade Técnica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015C7ACC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3DF9CD4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4905E1D" w14:textId="77777777" w:rsidR="008A4DA7" w:rsidRPr="008A4DA7" w:rsidRDefault="008A4DA7" w:rsidP="009B4887">
            <w:pPr>
              <w:spacing w:after="0" w:line="240" w:lineRule="auto"/>
              <w:ind w:right="85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7DF04729" w14:textId="77777777" w:rsidTr="009B4887">
        <w:trPr>
          <w:trHeight w:val="39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301BF1" w14:textId="77777777" w:rsidR="008A4DA7" w:rsidRPr="008A4DA7" w:rsidRDefault="008A4DA7" w:rsidP="009B4887">
            <w:pPr>
              <w:spacing w:after="0" w:line="240" w:lineRule="auto"/>
              <w:ind w:right="85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5AC9756" w14:textId="77777777" w:rsidR="008A4DA7" w:rsidRPr="008A4DA7" w:rsidRDefault="008A4DA7" w:rsidP="009B4887">
            <w:pPr>
              <w:spacing w:after="0" w:line="240" w:lineRule="auto"/>
              <w:ind w:left="-137" w:right="-3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9368D38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CD4620D" w14:textId="77777777" w:rsidR="008A4DA7" w:rsidRPr="008A4DA7" w:rsidRDefault="008A4DA7" w:rsidP="009B4887">
            <w:pPr>
              <w:spacing w:after="0" w:line="240" w:lineRule="auto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Relatório Mensal de          Qualidade do Serviço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AC27C37" w14:textId="77777777" w:rsidR="008A4DA7" w:rsidRPr="008A4DA7" w:rsidRDefault="008A4DA7" w:rsidP="009B4887">
            <w:pPr>
              <w:spacing w:after="0" w:line="240" w:lineRule="auto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2242E9B" w14:textId="77777777" w:rsidR="008A4DA7" w:rsidRPr="008A4DA7" w:rsidRDefault="008A4DA7" w:rsidP="009B4887">
            <w:pPr>
              <w:spacing w:after="0" w:line="240" w:lineRule="auto"/>
              <w:rPr>
                <w:rFonts w:ascii="Geomanist" w:hAnsi="Geomanist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11CEE56" w14:textId="77777777" w:rsidR="008A4DA7" w:rsidRPr="008A4DA7" w:rsidRDefault="008A4DA7" w:rsidP="009B4887">
            <w:pPr>
              <w:spacing w:after="0" w:line="240" w:lineRule="auto"/>
              <w:rPr>
                <w:rFonts w:ascii="Geomanist" w:hAnsi="Geomanist" w:cs="Times New Roman"/>
                <w:sz w:val="21"/>
                <w:szCs w:val="21"/>
              </w:rPr>
            </w:pPr>
          </w:p>
        </w:tc>
      </w:tr>
      <w:tr w:rsidR="008A4DA7" w:rsidRPr="008A4DA7" w14:paraId="7BABA97D" w14:textId="77777777" w:rsidTr="009B4887">
        <w:trPr>
          <w:trHeight w:val="1106"/>
        </w:trPr>
        <w:tc>
          <w:tcPr>
            <w:tcW w:w="2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96F48B4" w14:textId="6ACACC74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lastRenderedPageBreak/>
              <w:t>Descreva suas dificuldades nos contratos no qual foi nomeado para ser substituto e qual acompanhamento e/ou suporte precisa para aperfeiçoar a fiscalização</w:t>
            </w:r>
            <w:r w:rsidR="00790608" w:rsidRPr="00790608">
              <w:rPr>
                <w:rFonts w:ascii="Geomanist" w:hAnsi="Geomanist" w:cs="Times New Roman"/>
                <w:sz w:val="16"/>
                <w:szCs w:val="16"/>
              </w:rPr>
              <w:t xml:space="preserve"> para que 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 xml:space="preserve">se </w:t>
            </w:r>
            <w:r w:rsidR="00790608" w:rsidRPr="00790608">
              <w:rPr>
                <w:rFonts w:ascii="Geomanist" w:hAnsi="Geomanist" w:cs="Times New Roman"/>
                <w:sz w:val="16"/>
                <w:szCs w:val="16"/>
              </w:rPr>
              <w:t>possa buscar solução de melhorias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?</w:t>
            </w:r>
          </w:p>
        </w:tc>
        <w:tc>
          <w:tcPr>
            <w:tcW w:w="71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D4503B3" w14:textId="47320BCA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63C6" w:rsidRPr="008A4DA7" w14:paraId="479556DC" w14:textId="77777777" w:rsidTr="009B4887">
        <w:trPr>
          <w:trHeight w:val="426"/>
        </w:trPr>
        <w:tc>
          <w:tcPr>
            <w:tcW w:w="2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D962539" w14:textId="1BB3ADAB" w:rsidR="002663C6" w:rsidRPr="008A4DA7" w:rsidRDefault="002663C6" w:rsidP="009B4887">
            <w:pPr>
              <w:tabs>
                <w:tab w:val="left" w:pos="1890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2663C6">
              <w:rPr>
                <w:rFonts w:ascii="Geomanist" w:hAnsi="Geomanist" w:cs="Times New Roman"/>
                <w:sz w:val="16"/>
                <w:szCs w:val="16"/>
              </w:rPr>
              <w:t>Precisa de algum suporte em alguma atividade específica de fiscalização?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A82DCCF" w14:textId="62C23C51" w:rsidR="002663C6" w:rsidRPr="008A4DA7" w:rsidRDefault="002663C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Sim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EA3FE" w14:textId="5090D0E8" w:rsidR="002663C6" w:rsidRPr="008A4DA7" w:rsidRDefault="002663C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Não</w:t>
            </w:r>
          </w:p>
        </w:tc>
        <w:tc>
          <w:tcPr>
            <w:tcW w:w="606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DA0AF" w14:textId="77777777" w:rsidR="002663C6" w:rsidRPr="008A4DA7" w:rsidRDefault="002663C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Quais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:</w:t>
            </w:r>
          </w:p>
          <w:p w14:paraId="241EAB10" w14:textId="526F27E2" w:rsidR="002663C6" w:rsidRPr="008A4DA7" w:rsidRDefault="0079060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eomanist" w:hAnsi="Geomanist" w:cs="Times New Roman"/>
                <w:sz w:val="16"/>
                <w:szCs w:val="16"/>
              </w:rPr>
              <w:t>___</w:t>
            </w:r>
          </w:p>
        </w:tc>
      </w:tr>
      <w:tr w:rsidR="002663C6" w:rsidRPr="008A4DA7" w14:paraId="0D0A39CE" w14:textId="77777777" w:rsidTr="009B4887">
        <w:trPr>
          <w:trHeight w:val="426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5BAEE70" w14:textId="77777777" w:rsidR="002663C6" w:rsidRPr="002663C6" w:rsidRDefault="002663C6" w:rsidP="009B4887">
            <w:pPr>
              <w:tabs>
                <w:tab w:val="left" w:pos="1890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4E88890" w14:textId="5EAB3A2F" w:rsidR="002663C6" w:rsidRPr="008A4DA7" w:rsidRDefault="002663C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(     )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2D22" w14:textId="69E3F81C" w:rsidR="002663C6" w:rsidRPr="008A4DA7" w:rsidRDefault="002663C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(     )</w:t>
            </w:r>
          </w:p>
        </w:tc>
        <w:tc>
          <w:tcPr>
            <w:tcW w:w="606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4126" w14:textId="77777777" w:rsidR="002663C6" w:rsidRPr="008A4DA7" w:rsidRDefault="002663C6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</w:tr>
      <w:tr w:rsidR="008A4DA7" w:rsidRPr="008A4DA7" w14:paraId="49CD014B" w14:textId="77777777" w:rsidTr="009B4887">
        <w:trPr>
          <w:trHeight w:val="427"/>
        </w:trPr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3921AD9" w14:textId="77777777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Está enfrentando alguma dificuldade com a contratada ou preposto?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71CA2D1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Sim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EF74E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Não</w:t>
            </w:r>
          </w:p>
        </w:tc>
        <w:tc>
          <w:tcPr>
            <w:tcW w:w="606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3AD6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Quais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:</w:t>
            </w:r>
          </w:p>
          <w:p w14:paraId="7817F2DD" w14:textId="047B7A00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63C6">
              <w:rPr>
                <w:rFonts w:ascii="Geomanist" w:hAnsi="Geomanist" w:cs="Times New Roman"/>
                <w:sz w:val="16"/>
                <w:szCs w:val="16"/>
              </w:rPr>
              <w:t>___</w:t>
            </w:r>
          </w:p>
        </w:tc>
      </w:tr>
      <w:tr w:rsidR="008A4DA7" w:rsidRPr="008A4DA7" w14:paraId="24A65D15" w14:textId="77777777" w:rsidTr="009B4887">
        <w:trPr>
          <w:trHeight w:val="135"/>
        </w:trPr>
        <w:tc>
          <w:tcPr>
            <w:tcW w:w="2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8B78192" w14:textId="77777777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7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2F2AA63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(     )</w:t>
            </w:r>
          </w:p>
        </w:tc>
        <w:tc>
          <w:tcPr>
            <w:tcW w:w="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6479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(     )</w:t>
            </w:r>
          </w:p>
        </w:tc>
        <w:tc>
          <w:tcPr>
            <w:tcW w:w="606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1487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</w:tr>
      <w:tr w:rsidR="008A4DA7" w:rsidRPr="008A4DA7" w14:paraId="1416ED9C" w14:textId="77777777" w:rsidTr="004B1B2C">
        <w:trPr>
          <w:trHeight w:val="216"/>
        </w:trPr>
        <w:tc>
          <w:tcPr>
            <w:tcW w:w="9884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6F2FB3F0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8A4DA7">
              <w:rPr>
                <w:rFonts w:ascii="Geomanist" w:hAnsi="Geomanist" w:cs="Times New Roman"/>
                <w:b/>
                <w:sz w:val="20"/>
                <w:szCs w:val="20"/>
              </w:rPr>
              <w:t>SOBRE OS CURSOS</w:t>
            </w:r>
          </w:p>
        </w:tc>
      </w:tr>
      <w:tr w:rsidR="00375445" w:rsidRPr="008A4DA7" w14:paraId="40F54052" w14:textId="77777777" w:rsidTr="009B4887">
        <w:trPr>
          <w:trHeight w:val="370"/>
        </w:trPr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A6310B" w14:textId="4BBF4003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O</w:t>
            </w:r>
            <w:r w:rsidR="00D20013">
              <w:rPr>
                <w:rFonts w:ascii="Geomanist" w:hAnsi="Geomanist" w:cs="Times New Roman"/>
                <w:sz w:val="16"/>
                <w:szCs w:val="16"/>
              </w:rPr>
              <w:t>s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curso</w:t>
            </w:r>
            <w:r w:rsidR="00D20013">
              <w:rPr>
                <w:rFonts w:ascii="Geomanist" w:hAnsi="Geomanist" w:cs="Times New Roman"/>
                <w:sz w:val="16"/>
                <w:szCs w:val="16"/>
              </w:rPr>
              <w:t>s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que você </w:t>
            </w:r>
            <w:proofErr w:type="gramStart"/>
            <w:r w:rsidRPr="008A4DA7">
              <w:rPr>
                <w:rFonts w:ascii="Geomanist" w:hAnsi="Geomanist" w:cs="Times New Roman"/>
                <w:sz w:val="16"/>
                <w:szCs w:val="16"/>
              </w:rPr>
              <w:t>fez</w:t>
            </w:r>
            <w:r w:rsidR="00CA64BD">
              <w:rPr>
                <w:rFonts w:ascii="Geomanist" w:hAnsi="Geomanist" w:cs="Times New Roman"/>
                <w:sz w:val="16"/>
                <w:szCs w:val="16"/>
              </w:rPr>
              <w:t xml:space="preserve"> 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lhe</w:t>
            </w:r>
            <w:proofErr w:type="gramEnd"/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proporcion</w:t>
            </w:r>
            <w:r w:rsidR="00CA64BD">
              <w:rPr>
                <w:rFonts w:ascii="Geomanist" w:hAnsi="Geomanist" w:cs="Times New Roman"/>
                <w:sz w:val="16"/>
                <w:szCs w:val="16"/>
              </w:rPr>
              <w:t>aram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uma base sólida para fiscalizar os contratos?</w:t>
            </w:r>
          </w:p>
        </w:tc>
        <w:tc>
          <w:tcPr>
            <w:tcW w:w="6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8B455C0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Sim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A9007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Não</w:t>
            </w:r>
          </w:p>
        </w:tc>
        <w:tc>
          <w:tcPr>
            <w:tcW w:w="598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17E2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Observação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:</w:t>
            </w:r>
          </w:p>
          <w:p w14:paraId="1337B52C" w14:textId="77777777" w:rsid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5B2E1CDE" w14:textId="77777777" w:rsidR="00480F68" w:rsidRPr="008A4DA7" w:rsidRDefault="00480F6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13166038" w14:textId="77777777" w:rsidR="00480F68" w:rsidRDefault="00480F6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5C760993" w14:textId="77777777" w:rsidR="00480F68" w:rsidRPr="008A4DA7" w:rsidRDefault="00480F6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529533E9" w14:textId="713CEF1B" w:rsidR="00480F68" w:rsidRPr="008A4DA7" w:rsidRDefault="00480F6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</w:tr>
      <w:tr w:rsidR="00375445" w:rsidRPr="008A4DA7" w14:paraId="4AA7D59D" w14:textId="77777777" w:rsidTr="009B4887">
        <w:trPr>
          <w:trHeight w:val="281"/>
        </w:trPr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BB158FE" w14:textId="77777777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5"/>
              <w:jc w:val="both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AFBB85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(    )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E6CF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(    )</w:t>
            </w:r>
          </w:p>
        </w:tc>
        <w:tc>
          <w:tcPr>
            <w:tcW w:w="598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7907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</w:tr>
      <w:tr w:rsidR="008A4DA7" w:rsidRPr="008A4DA7" w14:paraId="15B44750" w14:textId="77777777" w:rsidTr="009B4887">
        <w:trPr>
          <w:trHeight w:val="400"/>
        </w:trPr>
        <w:tc>
          <w:tcPr>
            <w:tcW w:w="2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BABA3C" w14:textId="77777777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Existe algum curso específico que deseja realizar para melhor aperfeiçoamento na sua fiscalização?</w:t>
            </w:r>
          </w:p>
        </w:tc>
        <w:tc>
          <w:tcPr>
            <w:tcW w:w="6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D874D3D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Sim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F4E6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Não</w:t>
            </w:r>
          </w:p>
        </w:tc>
        <w:tc>
          <w:tcPr>
            <w:tcW w:w="598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2104A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b/>
                <w:sz w:val="16"/>
                <w:szCs w:val="16"/>
              </w:rPr>
              <w:t>Qual:</w:t>
            </w:r>
          </w:p>
          <w:p w14:paraId="77B7E6EF" w14:textId="07E2124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7FD8A47B" w14:textId="77777777" w:rsid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352AFF84" w14:textId="77777777" w:rsidR="00790608" w:rsidRPr="008A4DA7" w:rsidRDefault="0079060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  <w:p w14:paraId="652348FF" w14:textId="4D99361B" w:rsidR="00790608" w:rsidRPr="008A4DA7" w:rsidRDefault="00790608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8A4DA7" w:rsidRPr="008A4DA7" w14:paraId="2AB1956D" w14:textId="77777777" w:rsidTr="009B4887">
        <w:trPr>
          <w:trHeight w:val="420"/>
        </w:trPr>
        <w:tc>
          <w:tcPr>
            <w:tcW w:w="2699" w:type="dxa"/>
            <w:gridSpan w:val="3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0209863" w14:textId="77777777" w:rsidR="008A4DA7" w:rsidRPr="008A4DA7" w:rsidRDefault="008A4DA7" w:rsidP="009B4887">
            <w:pPr>
              <w:tabs>
                <w:tab w:val="left" w:pos="1890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D82DD04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(    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AE21" w14:textId="77777777" w:rsidR="008A4DA7" w:rsidRPr="008A4DA7" w:rsidRDefault="008A4DA7" w:rsidP="009B4887">
            <w:pPr>
              <w:spacing w:after="0" w:line="240" w:lineRule="auto"/>
              <w:ind w:left="-137" w:right="86"/>
              <w:jc w:val="right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(    )</w:t>
            </w:r>
          </w:p>
        </w:tc>
        <w:tc>
          <w:tcPr>
            <w:tcW w:w="598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6135D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</w:p>
        </w:tc>
      </w:tr>
      <w:tr w:rsidR="008A4DA7" w:rsidRPr="008A4DA7" w14:paraId="644CF545" w14:textId="77777777" w:rsidTr="009B4887">
        <w:trPr>
          <w:trHeight w:val="1106"/>
        </w:trPr>
        <w:tc>
          <w:tcPr>
            <w:tcW w:w="2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9BE4ABD" w14:textId="429330B4" w:rsidR="008A4DA7" w:rsidRPr="008A4DA7" w:rsidRDefault="008A4DA7" w:rsidP="009B4887">
            <w:pPr>
              <w:spacing w:after="0" w:line="240" w:lineRule="auto"/>
              <w:jc w:val="both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Ao longo do exercício de </w:t>
            </w:r>
            <w:r w:rsidR="00A02910">
              <w:rPr>
                <w:rFonts w:ascii="Geomanist" w:hAnsi="Geomanist" w:cs="Times New Roman"/>
                <w:sz w:val="16"/>
                <w:szCs w:val="16"/>
                <w:u w:val="single"/>
              </w:rPr>
              <w:t xml:space="preserve">    </w:t>
            </w:r>
            <w:proofErr w:type="gramStart"/>
            <w:r w:rsidR="00A02910">
              <w:rPr>
                <w:rFonts w:ascii="Geomanist" w:hAnsi="Geomanist" w:cs="Times New Roman"/>
                <w:sz w:val="16"/>
                <w:szCs w:val="16"/>
                <w:u w:val="single"/>
              </w:rPr>
              <w:t xml:space="preserve">  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,</w:t>
            </w:r>
            <w:proofErr w:type="gramEnd"/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esta </w:t>
            </w:r>
            <w:r w:rsidR="00D20013">
              <w:rPr>
                <w:rFonts w:ascii="Geomanist" w:hAnsi="Geomanist" w:cs="Times New Roman"/>
                <w:sz w:val="16"/>
                <w:szCs w:val="16"/>
              </w:rPr>
              <w:t>Unidade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em parceria com a ESASP, 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>oferecerá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 xml:space="preserve"> cursos para auxili</w:t>
            </w:r>
            <w:r w:rsidR="00DD554F">
              <w:rPr>
                <w:rFonts w:ascii="Geomanist" w:hAnsi="Geomanist" w:cs="Times New Roman"/>
                <w:sz w:val="16"/>
                <w:szCs w:val="16"/>
              </w:rPr>
              <w:t>á</w:t>
            </w:r>
            <w:r w:rsidRPr="008A4DA7">
              <w:rPr>
                <w:rFonts w:ascii="Geomanist" w:hAnsi="Geomanist" w:cs="Times New Roman"/>
                <w:sz w:val="16"/>
                <w:szCs w:val="16"/>
              </w:rPr>
              <w:t>-lo na fiscalização dos contratos.</w:t>
            </w:r>
          </w:p>
        </w:tc>
        <w:tc>
          <w:tcPr>
            <w:tcW w:w="71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463431" w14:textId="77777777" w:rsidR="008A4DA7" w:rsidRPr="008A4DA7" w:rsidRDefault="008A4DA7" w:rsidP="009B4887">
            <w:pPr>
              <w:spacing w:after="0" w:line="240" w:lineRule="auto"/>
              <w:jc w:val="center"/>
              <w:rPr>
                <w:rFonts w:ascii="Geomanist" w:hAnsi="Geomanist" w:cs="Times New Roman"/>
                <w:sz w:val="16"/>
                <w:szCs w:val="16"/>
              </w:rPr>
            </w:pPr>
            <w:r w:rsidRPr="008A4DA7">
              <w:rPr>
                <w:rFonts w:ascii="Geomanist" w:hAnsi="Geomanist" w:cs="Times New Roman"/>
                <w:sz w:val="16"/>
                <w:szCs w:val="16"/>
              </w:rPr>
              <w:t>Ciente:_______________________________</w:t>
            </w:r>
          </w:p>
        </w:tc>
      </w:tr>
    </w:tbl>
    <w:p w14:paraId="776A3E1E" w14:textId="77777777" w:rsidR="008A4DA7" w:rsidRPr="008A4DA7" w:rsidRDefault="008A4DA7" w:rsidP="008A4DA7">
      <w:pPr>
        <w:spacing w:after="0" w:line="240" w:lineRule="auto"/>
        <w:jc w:val="right"/>
        <w:rPr>
          <w:rFonts w:ascii="Geomanist" w:hAnsi="Geomanist" w:cs="Times New Roman"/>
          <w:sz w:val="21"/>
          <w:szCs w:val="21"/>
        </w:rPr>
      </w:pPr>
    </w:p>
    <w:p w14:paraId="1C8AA622" w14:textId="5D7B22F0" w:rsidR="00692DD1" w:rsidRDefault="00692DD1" w:rsidP="00692DD1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Manaus,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tbl>
      <w:tblPr>
        <w:tblStyle w:val="Tabelacomgrade"/>
        <w:tblW w:w="733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3532"/>
      </w:tblGrid>
      <w:tr w:rsidR="008A4DA7" w14:paraId="5F4C6334" w14:textId="77777777" w:rsidTr="008A4DA7">
        <w:tc>
          <w:tcPr>
            <w:tcW w:w="3805" w:type="dxa"/>
          </w:tcPr>
          <w:p w14:paraId="6A59391A" w14:textId="77777777" w:rsidR="008A4DA7" w:rsidRPr="004B1B2C" w:rsidRDefault="008A4DA7" w:rsidP="008A4DA7">
            <w:pPr>
              <w:pStyle w:val="PargrafodaLista"/>
              <w:ind w:left="0"/>
              <w:jc w:val="center"/>
              <w:rPr>
                <w:rFonts w:ascii="Geomanist" w:hAnsi="Geomanist" w:cs="Times New Roman"/>
                <w:color w:val="FF0000"/>
                <w:sz w:val="21"/>
                <w:szCs w:val="21"/>
              </w:rPr>
            </w:pPr>
          </w:p>
          <w:p w14:paraId="5475D180" w14:textId="1DFC0621" w:rsidR="008A4DA7" w:rsidRPr="004B1B2C" w:rsidRDefault="008A4DA7" w:rsidP="008A4DA7">
            <w:pPr>
              <w:pStyle w:val="PargrafodaLista"/>
              <w:ind w:left="0"/>
              <w:jc w:val="center"/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</w:pP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4B1B2C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  <w:shd w:val="clear" w:color="auto" w:fill="FFFFFF" w:themeFill="background1"/>
              </w:rPr>
              <w:t>.</w:t>
            </w:r>
          </w:p>
          <w:p w14:paraId="606BF1C0" w14:textId="3D5144DD" w:rsidR="008A4DA7" w:rsidRPr="004B1B2C" w:rsidRDefault="0027455B" w:rsidP="008A4DA7">
            <w:pPr>
              <w:pStyle w:val="PargrafodaLista"/>
              <w:ind w:left="0"/>
              <w:jc w:val="center"/>
              <w:rPr>
                <w:rFonts w:ascii="Geomanist" w:hAnsi="Geomanist" w:cs="Times New Roman"/>
                <w:color w:val="FF0000"/>
                <w:sz w:val="21"/>
                <w:szCs w:val="21"/>
              </w:rPr>
            </w:pP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</w:t>
            </w:r>
            <w:r w:rsidR="008A4DA7"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 xml:space="preserve">ssinatura do </w:t>
            </w: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f</w:t>
            </w:r>
            <w:r w:rsidR="008A4DA7"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iscal</w:t>
            </w: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)</w:t>
            </w:r>
          </w:p>
        </w:tc>
        <w:tc>
          <w:tcPr>
            <w:tcW w:w="3532" w:type="dxa"/>
          </w:tcPr>
          <w:p w14:paraId="709B6935" w14:textId="77777777" w:rsidR="008A4DA7" w:rsidRPr="004B1B2C" w:rsidRDefault="008A4DA7" w:rsidP="008A4DA7">
            <w:pPr>
              <w:jc w:val="center"/>
              <w:rPr>
                <w:rFonts w:ascii="Geomanist" w:hAnsi="Geomanist" w:cs="Times New Roman"/>
                <w:color w:val="FF0000"/>
                <w:sz w:val="21"/>
                <w:szCs w:val="21"/>
              </w:rPr>
            </w:pPr>
          </w:p>
          <w:p w14:paraId="282645B1" w14:textId="26C041EA" w:rsidR="008A4DA7" w:rsidRPr="004B1B2C" w:rsidRDefault="008A4DA7" w:rsidP="0027455B">
            <w:pPr>
              <w:pStyle w:val="PargrafodaLista"/>
              <w:ind w:left="0"/>
              <w:jc w:val="center"/>
              <w:rPr>
                <w:rFonts w:ascii="Geomanist" w:hAnsi="Geomanist" w:cs="Times New Roman"/>
                <w:color w:val="FF0000"/>
                <w:sz w:val="21"/>
                <w:szCs w:val="21"/>
              </w:rPr>
            </w:pP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  <w:t xml:space="preserve">                </w:t>
            </w:r>
            <w:r w:rsidR="0027455B" w:rsidRPr="004B1B2C"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  <w:t xml:space="preserve">                                 </w:t>
            </w: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  <w:t xml:space="preserve">         </w:t>
            </w:r>
            <w:r w:rsidR="0027455B" w:rsidRPr="004B1B2C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  <w:r w:rsidRPr="004B1B2C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 xml:space="preserve"> </w:t>
            </w: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  <w:t xml:space="preserve">                                  </w:t>
            </w:r>
            <w:r w:rsidR="0027455B" w:rsidRPr="004B1B2C">
              <w:rPr>
                <w:rFonts w:ascii="Geomanist" w:hAnsi="Geomanist" w:cs="Times New Roman"/>
                <w:color w:val="FF0000"/>
                <w:sz w:val="21"/>
                <w:szCs w:val="21"/>
                <w:u w:val="single"/>
              </w:rPr>
              <w:t>(</w:t>
            </w:r>
            <w:r w:rsidR="0027455B"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 xml:space="preserve">Cargo e assinatura da </w:t>
            </w:r>
            <w:r w:rsidR="00D20013"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A</w:t>
            </w: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 xml:space="preserve">utoridade </w:t>
            </w:r>
            <w:r w:rsidR="00D20013"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C</w:t>
            </w:r>
            <w:r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ompetente</w:t>
            </w:r>
            <w:r w:rsidR="0027455B" w:rsidRPr="004B1B2C">
              <w:rPr>
                <w:rFonts w:ascii="Geomanist" w:hAnsi="Geomanist" w:cs="Times New Roman"/>
                <w:color w:val="FF0000"/>
                <w:sz w:val="21"/>
                <w:szCs w:val="21"/>
              </w:rPr>
              <w:t>)</w:t>
            </w:r>
          </w:p>
        </w:tc>
      </w:tr>
    </w:tbl>
    <w:p w14:paraId="70A733ED" w14:textId="32868AF6" w:rsidR="00CD3C85" w:rsidRPr="008A4DA7" w:rsidRDefault="00CD3C85" w:rsidP="004B1B2C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sectPr w:rsidR="00CD3C85" w:rsidRPr="008A4DA7" w:rsidSect="00692DD1">
      <w:headerReference w:type="default" r:id="rId8"/>
      <w:footerReference w:type="default" r:id="rId9"/>
      <w:pgSz w:w="11906" w:h="16838"/>
      <w:pgMar w:top="2410" w:right="170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ADE1" w14:textId="77777777" w:rsidR="00F15365" w:rsidRDefault="00F15365" w:rsidP="00F94EB2">
      <w:pPr>
        <w:spacing w:after="0" w:line="240" w:lineRule="auto"/>
      </w:pPr>
      <w:r>
        <w:separator/>
      </w:r>
    </w:p>
  </w:endnote>
  <w:endnote w:type="continuationSeparator" w:id="0">
    <w:p w14:paraId="615CBB8B" w14:textId="77777777" w:rsidR="00F15365" w:rsidRDefault="00F15365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19" name="Imagem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449E8770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35:00Z">
                            <w:r w:rsidR="002F0D0D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35:00Z">
                            <w:r w:rsidDel="002F0D0D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449E8770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35:00Z">
                      <w:r w:rsidR="002F0D0D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35:00Z">
                      <w:r w:rsidDel="002F0D0D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BDB9" w14:textId="77777777" w:rsidR="00F15365" w:rsidRDefault="00F15365" w:rsidP="00F94EB2">
      <w:pPr>
        <w:spacing w:after="0" w:line="240" w:lineRule="auto"/>
      </w:pPr>
      <w:r>
        <w:separator/>
      </w:r>
    </w:p>
  </w:footnote>
  <w:footnote w:type="continuationSeparator" w:id="0">
    <w:p w14:paraId="794E2373" w14:textId="77777777" w:rsidR="00F15365" w:rsidRDefault="00F15365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40EF"/>
    <w:rsid w:val="00044981"/>
    <w:rsid w:val="000B3187"/>
    <w:rsid w:val="00122561"/>
    <w:rsid w:val="001E7612"/>
    <w:rsid w:val="00207321"/>
    <w:rsid w:val="00230602"/>
    <w:rsid w:val="00263732"/>
    <w:rsid w:val="002663C6"/>
    <w:rsid w:val="0027455B"/>
    <w:rsid w:val="00285EF9"/>
    <w:rsid w:val="002F0D0D"/>
    <w:rsid w:val="00314523"/>
    <w:rsid w:val="00343064"/>
    <w:rsid w:val="00375445"/>
    <w:rsid w:val="003C16D1"/>
    <w:rsid w:val="003E568D"/>
    <w:rsid w:val="00412BF4"/>
    <w:rsid w:val="0044296F"/>
    <w:rsid w:val="00450730"/>
    <w:rsid w:val="00480F68"/>
    <w:rsid w:val="004A2209"/>
    <w:rsid w:val="004A608E"/>
    <w:rsid w:val="004B1B2C"/>
    <w:rsid w:val="004B7B37"/>
    <w:rsid w:val="004D2DC3"/>
    <w:rsid w:val="004D51D3"/>
    <w:rsid w:val="0052702D"/>
    <w:rsid w:val="00560D28"/>
    <w:rsid w:val="00570B08"/>
    <w:rsid w:val="005E3F2D"/>
    <w:rsid w:val="006822C2"/>
    <w:rsid w:val="00692DD1"/>
    <w:rsid w:val="00693D96"/>
    <w:rsid w:val="007576FA"/>
    <w:rsid w:val="00781BA9"/>
    <w:rsid w:val="00790608"/>
    <w:rsid w:val="00793544"/>
    <w:rsid w:val="008043E2"/>
    <w:rsid w:val="008053D2"/>
    <w:rsid w:val="008A4DA7"/>
    <w:rsid w:val="008D13D6"/>
    <w:rsid w:val="009A4D09"/>
    <w:rsid w:val="009B4887"/>
    <w:rsid w:val="00A02910"/>
    <w:rsid w:val="00AC442B"/>
    <w:rsid w:val="00AE2420"/>
    <w:rsid w:val="00AF305B"/>
    <w:rsid w:val="00BB1121"/>
    <w:rsid w:val="00C056F0"/>
    <w:rsid w:val="00C414C0"/>
    <w:rsid w:val="00C919E3"/>
    <w:rsid w:val="00CA64BD"/>
    <w:rsid w:val="00CC6150"/>
    <w:rsid w:val="00CD08D7"/>
    <w:rsid w:val="00CD3C85"/>
    <w:rsid w:val="00D20013"/>
    <w:rsid w:val="00D3534C"/>
    <w:rsid w:val="00DD554F"/>
    <w:rsid w:val="00E51981"/>
    <w:rsid w:val="00E81393"/>
    <w:rsid w:val="00EC35E0"/>
    <w:rsid w:val="00F15365"/>
    <w:rsid w:val="00F34F19"/>
    <w:rsid w:val="00F557F3"/>
    <w:rsid w:val="00F821F6"/>
    <w:rsid w:val="00F94EB2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85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2023-09-15T13:36:00Z</dcterms:created>
  <dcterms:modified xsi:type="dcterms:W3CDTF">2023-09-15T13:36:00Z</dcterms:modified>
</cp:coreProperties>
</file>