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524E" w14:textId="77777777" w:rsidR="00575407" w:rsidRDefault="00575407" w:rsidP="00575407">
      <w:pPr>
        <w:jc w:val="center"/>
        <w:rPr>
          <w:ins w:id="0" w:author="Adriana Dias de Almeida" w:date="2023-09-18T09:54:00Z"/>
          <w:rFonts w:ascii="Geomanist" w:hAnsi="Geomanist"/>
          <w:b/>
          <w:bCs/>
        </w:rPr>
      </w:pPr>
      <w:ins w:id="1" w:author="Adriana Dias de Almeida" w:date="2023-09-18T09:54:00Z">
        <w:r>
          <w:rPr>
            <w:rFonts w:ascii="Geomanist" w:hAnsi="Geomanist"/>
            <w:b/>
            <w:bCs/>
          </w:rPr>
          <w:t>CRONOGRAMA DE ACOMPANHAMENTO DAS ATIVIDADES DOS GESTORES E FISCAIS DE CONTRATOS</w:t>
        </w:r>
      </w:ins>
    </w:p>
    <w:p w14:paraId="55914F29" w14:textId="2BE4956D" w:rsidR="0017771E" w:rsidDel="00575407" w:rsidRDefault="008C5CCD" w:rsidP="001971FC">
      <w:pPr>
        <w:jc w:val="center"/>
        <w:rPr>
          <w:del w:id="2" w:author="Adriana Dias de Almeida" w:date="2023-09-18T09:54:00Z"/>
          <w:rFonts w:ascii="Geomanist" w:hAnsi="Geomanist"/>
          <w:b/>
          <w:bCs/>
        </w:rPr>
      </w:pPr>
      <w:del w:id="3" w:author="Adriana Dias de Almeida" w:date="2023-09-18T09:54:00Z">
        <w:r w:rsidRPr="008C5CCD" w:rsidDel="00575407">
          <w:rPr>
            <w:rFonts w:ascii="Geomanist" w:hAnsi="Geomanist"/>
            <w:b/>
            <w:bCs/>
          </w:rPr>
          <w:delText xml:space="preserve">CRONOGRAMA DE REUNIÕES DE ACOMPANHAMENTO </w:delText>
        </w:r>
        <w:r w:rsidR="004A4967" w:rsidDel="00575407">
          <w:rPr>
            <w:rFonts w:ascii="Geomanist" w:hAnsi="Geomanist"/>
            <w:b/>
            <w:bCs/>
          </w:rPr>
          <w:delText>DAS ATIVIDADE</w:delText>
        </w:r>
        <w:r w:rsidR="0013458B" w:rsidDel="00575407">
          <w:rPr>
            <w:rFonts w:ascii="Geomanist" w:hAnsi="Geomanist"/>
            <w:b/>
            <w:bCs/>
          </w:rPr>
          <w:delText>S</w:delText>
        </w:r>
        <w:r w:rsidR="004A4967" w:rsidDel="00575407">
          <w:rPr>
            <w:rFonts w:ascii="Geomanist" w:hAnsi="Geomanist"/>
            <w:b/>
            <w:bCs/>
          </w:rPr>
          <w:delText xml:space="preserve"> </w:delText>
        </w:r>
        <w:r w:rsidR="00154B6E" w:rsidRPr="00154B6E" w:rsidDel="00575407">
          <w:rPr>
            <w:rFonts w:ascii="Geomanist" w:hAnsi="Geomanist"/>
            <w:b/>
            <w:bCs/>
          </w:rPr>
          <w:delText>DOS GESTORES E FISCAIS DE CONTRATOS</w:delText>
        </w:r>
      </w:del>
    </w:p>
    <w:p w14:paraId="76CDA755" w14:textId="02E0E248" w:rsidR="001971FC" w:rsidRDefault="001971FC" w:rsidP="008F3272">
      <w:pPr>
        <w:ind w:left="-709"/>
        <w:jc w:val="both"/>
        <w:rPr>
          <w:rFonts w:ascii="Geomanist" w:hAnsi="Geomanist"/>
        </w:rPr>
      </w:pPr>
    </w:p>
    <w:tbl>
      <w:tblPr>
        <w:tblW w:w="14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359"/>
        <w:gridCol w:w="1843"/>
        <w:gridCol w:w="737"/>
        <w:gridCol w:w="737"/>
        <w:gridCol w:w="136"/>
        <w:gridCol w:w="601"/>
        <w:gridCol w:w="737"/>
        <w:gridCol w:w="737"/>
        <w:gridCol w:w="737"/>
        <w:gridCol w:w="737"/>
        <w:gridCol w:w="737"/>
        <w:gridCol w:w="670"/>
        <w:gridCol w:w="804"/>
        <w:gridCol w:w="737"/>
        <w:gridCol w:w="737"/>
      </w:tblGrid>
      <w:tr w:rsidR="008C5CCD" w:rsidRPr="008C5CCD" w14:paraId="7B18571C" w14:textId="77777777" w:rsidTr="002E6311">
        <w:trPr>
          <w:trHeight w:val="20"/>
          <w:jc w:val="center"/>
        </w:trPr>
        <w:tc>
          <w:tcPr>
            <w:tcW w:w="12611" w:type="dxa"/>
            <w:gridSpan w:val="13"/>
            <w:shd w:val="clear" w:color="auto" w:fill="D9D9D9"/>
            <w:noWrap/>
            <w:vAlign w:val="center"/>
            <w:hideMark/>
          </w:tcPr>
          <w:p w14:paraId="6F4C244C" w14:textId="2AF7EB93" w:rsidR="008C5CCD" w:rsidRPr="008C5CCD" w:rsidRDefault="008C5CCD" w:rsidP="00580CB7">
            <w:pPr>
              <w:spacing w:after="0" w:line="240" w:lineRule="auto"/>
              <w:rPr>
                <w:rFonts w:ascii="Geomanist" w:eastAsia="Times New Roman" w:hAnsi="Geomanist" w:cs="Calibri"/>
                <w:color w:val="000000"/>
                <w:sz w:val="24"/>
                <w:szCs w:val="24"/>
                <w:lang w:eastAsia="pt-BR"/>
              </w:rPr>
            </w:pPr>
            <w:r w:rsidRPr="008C5CCD"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  <w:t>SETOR RESPON</w:t>
            </w:r>
            <w:r w:rsidR="008F7E66"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  <w:t>S</w:t>
            </w:r>
            <w:r w:rsidRPr="008C5CCD"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  <w:t>ÁVEL</w:t>
            </w:r>
          </w:p>
          <w:p w14:paraId="57521745" w14:textId="04153EF9" w:rsidR="008C5CCD" w:rsidRPr="008C5CCD" w:rsidRDefault="008C5CCD" w:rsidP="002E6311">
            <w:pPr>
              <w:spacing w:after="0" w:line="240" w:lineRule="auto"/>
              <w:rPr>
                <w:rFonts w:ascii="Geomanist" w:eastAsia="Times New Roman" w:hAnsi="Geomanist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8" w:type="dxa"/>
            <w:gridSpan w:val="3"/>
            <w:shd w:val="clear" w:color="auto" w:fill="D9D9D9"/>
            <w:noWrap/>
            <w:vAlign w:val="center"/>
            <w:hideMark/>
          </w:tcPr>
          <w:p w14:paraId="4667754F" w14:textId="3E1D7E65" w:rsidR="008C5CCD" w:rsidRPr="008C5CCD" w:rsidRDefault="008C5CCD" w:rsidP="002E6311">
            <w:pPr>
              <w:spacing w:after="0" w:line="240" w:lineRule="auto"/>
              <w:rPr>
                <w:rFonts w:ascii="Geomanist" w:eastAsia="Times New Roman" w:hAnsi="Geomanist" w:cs="Calibri"/>
                <w:color w:val="000000"/>
                <w:sz w:val="24"/>
                <w:szCs w:val="24"/>
                <w:lang w:eastAsia="pt-BR"/>
              </w:rPr>
            </w:pPr>
            <w:r w:rsidRPr="008C5CCD"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  <w:t>ANO:</w:t>
            </w:r>
          </w:p>
          <w:p w14:paraId="1619E950" w14:textId="0C86BB6A" w:rsidR="008C5CCD" w:rsidRPr="008C5CCD" w:rsidRDefault="008C5CCD" w:rsidP="002E6311">
            <w:pPr>
              <w:spacing w:after="0" w:line="240" w:lineRule="auto"/>
              <w:rPr>
                <w:rFonts w:ascii="Geomanist" w:eastAsia="Times New Roman" w:hAnsi="Geomanist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8C5CCD" w:rsidRPr="008C5CCD" w14:paraId="14BE198A" w14:textId="77777777" w:rsidTr="00D93264">
        <w:trPr>
          <w:trHeight w:val="2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FD2BE16" w14:textId="0C27C71B" w:rsidR="008C5CCD" w:rsidRPr="008C5CCD" w:rsidRDefault="008C5C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</w:pPr>
            <w:r w:rsidRPr="008C5CCD"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  <w:t>P</w:t>
            </w:r>
            <w:r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  <w:t>Ú</w:t>
            </w:r>
            <w:r w:rsidRPr="008C5CCD"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  <w:t>BLICO</w:t>
            </w:r>
            <w:r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  <w:t xml:space="preserve"> - </w:t>
            </w:r>
            <w:r w:rsidRPr="008C5CCD"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  <w:t>ALVO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14:paraId="02D34802" w14:textId="77777777" w:rsidR="008C5CCD" w:rsidRPr="008C5CCD" w:rsidRDefault="008C5C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</w:pPr>
            <w:r w:rsidRPr="008C5CCD"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  <w:t>PAUTA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9579EE0" w14:textId="77777777" w:rsidR="008C5CCD" w:rsidRPr="008C5CCD" w:rsidRDefault="008C5C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5CCD"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  <w:t>DIA DA SEMANA / HORÁRIO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176CBF8" w14:textId="77777777" w:rsidR="008C5CCD" w:rsidRPr="008C5CCD" w:rsidRDefault="008C5C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C5CCD"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  <w:t>jan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57BC5B6" w14:textId="77777777" w:rsidR="008C5CCD" w:rsidRPr="008C5CCD" w:rsidRDefault="008C5C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C5CCD"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  <w:t>fev</w:t>
            </w:r>
            <w:proofErr w:type="spellEnd"/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14:paraId="785C77B5" w14:textId="77777777" w:rsidR="008C5CCD" w:rsidRPr="008C5CCD" w:rsidRDefault="008C5C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5CCD"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  <w:t>mar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E695B7C" w14:textId="77777777" w:rsidR="008C5CCD" w:rsidRPr="008C5CCD" w:rsidRDefault="008C5C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C5CCD"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  <w:t>abr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AE759EB" w14:textId="77777777" w:rsidR="008C5CCD" w:rsidRPr="008C5CCD" w:rsidRDefault="008C5C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C5CCD"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  <w:t>mai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8717D37" w14:textId="77777777" w:rsidR="008C5CCD" w:rsidRPr="008C5CCD" w:rsidRDefault="008C5C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C5CCD"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  <w:t>jun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4DD6FBC" w14:textId="77777777" w:rsidR="008C5CCD" w:rsidRPr="008C5CCD" w:rsidRDefault="008C5C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C5CCD"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  <w:t>jul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E146772" w14:textId="77777777" w:rsidR="008C5CCD" w:rsidRPr="008C5CCD" w:rsidRDefault="008C5C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C5CCD"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  <w:t>ago</w:t>
            </w:r>
            <w:proofErr w:type="spellEnd"/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FD16CAF" w14:textId="77777777" w:rsidR="008C5CCD" w:rsidRPr="008C5CCD" w:rsidRDefault="008C5C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5CCD"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  <w:t>set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0436179" w14:textId="77777777" w:rsidR="008C5CCD" w:rsidRPr="008C5CCD" w:rsidRDefault="008C5C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5CCD"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  <w:t>out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3FF2803" w14:textId="77777777" w:rsidR="008C5CCD" w:rsidRPr="008C5CCD" w:rsidRDefault="008C5C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C5CCD"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  <w:t>nov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EAED8BF" w14:textId="77777777" w:rsidR="008C5CCD" w:rsidRPr="008C5CCD" w:rsidRDefault="008C5C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5CCD"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  <w:t>dez</w:t>
            </w:r>
          </w:p>
        </w:tc>
      </w:tr>
      <w:tr w:rsidR="007914CD" w:rsidRPr="008C5CCD" w14:paraId="1AF1E8C5" w14:textId="77777777" w:rsidTr="00D93264">
        <w:trPr>
          <w:trHeight w:val="20"/>
          <w:jc w:val="center"/>
        </w:trPr>
        <w:tc>
          <w:tcPr>
            <w:tcW w:w="1843" w:type="dxa"/>
            <w:vMerge w:val="restart"/>
            <w:shd w:val="clear" w:color="000000" w:fill="FFFFFF"/>
            <w:noWrap/>
            <w:vAlign w:val="center"/>
          </w:tcPr>
          <w:p w14:paraId="5BE68A3D" w14:textId="678AE773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sz w:val="24"/>
                <w:szCs w:val="24"/>
                <w:lang w:eastAsia="pt-BR"/>
              </w:rPr>
            </w:pPr>
            <w:r w:rsidRPr="008C5CCD">
              <w:rPr>
                <w:rFonts w:ascii="Geomanist" w:eastAsia="Times New Roman" w:hAnsi="Geomanist" w:cs="Calibri"/>
                <w:sz w:val="24"/>
                <w:szCs w:val="24"/>
                <w:lang w:eastAsia="pt-BR"/>
              </w:rPr>
              <w:t>FISCAIS DE CONTRATO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6522E76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10581C6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shd w:val="clear" w:color="000000" w:fill="D9D9D9"/>
            <w:noWrap/>
            <w:vAlign w:val="center"/>
            <w:hideMark/>
          </w:tcPr>
          <w:p w14:paraId="6B5052BB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0382CCEB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gridSpan w:val="2"/>
            <w:shd w:val="clear" w:color="000000" w:fill="FFFFFF"/>
            <w:noWrap/>
            <w:vAlign w:val="center"/>
            <w:hideMark/>
          </w:tcPr>
          <w:p w14:paraId="4BFC05F3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1E7D060F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3D5E2B91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60BA2367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5FED1C6E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26688506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center"/>
            <w:hideMark/>
          </w:tcPr>
          <w:p w14:paraId="12C40196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14:paraId="047D9922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61686552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7D03EEED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7914CD" w:rsidRPr="008C5CCD" w14:paraId="27EC2A76" w14:textId="77777777" w:rsidTr="00D93264">
        <w:trPr>
          <w:trHeight w:val="20"/>
          <w:jc w:val="center"/>
        </w:trPr>
        <w:tc>
          <w:tcPr>
            <w:tcW w:w="1843" w:type="dxa"/>
            <w:vMerge/>
            <w:shd w:val="clear" w:color="000000" w:fill="FFFFFF"/>
            <w:noWrap/>
            <w:vAlign w:val="center"/>
          </w:tcPr>
          <w:p w14:paraId="4D7B8BFB" w14:textId="673592E4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sz w:val="24"/>
                <w:szCs w:val="24"/>
                <w:lang w:eastAsia="pt-BR"/>
              </w:rPr>
            </w:pPr>
          </w:p>
        </w:tc>
        <w:tc>
          <w:tcPr>
            <w:tcW w:w="2359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AA157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E166C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9AEE98E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642A888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gridSpan w:val="2"/>
            <w:shd w:val="clear" w:color="auto" w:fill="D9D9D9"/>
            <w:noWrap/>
            <w:vAlign w:val="center"/>
            <w:hideMark/>
          </w:tcPr>
          <w:p w14:paraId="164828E0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954C714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46642D3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121E7C76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36996C3F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36DA7B43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center"/>
            <w:hideMark/>
          </w:tcPr>
          <w:p w14:paraId="76B79307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14:paraId="7B905DA3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6C653E35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03106B2C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914CD" w:rsidRPr="008C5CCD" w14:paraId="68BBD4FF" w14:textId="77777777" w:rsidTr="00D93264">
        <w:trPr>
          <w:trHeight w:val="20"/>
          <w:jc w:val="center"/>
        </w:trPr>
        <w:tc>
          <w:tcPr>
            <w:tcW w:w="1843" w:type="dxa"/>
            <w:vMerge/>
            <w:shd w:val="clear" w:color="000000" w:fill="FFFFFF"/>
            <w:noWrap/>
            <w:vAlign w:val="center"/>
          </w:tcPr>
          <w:p w14:paraId="2A25C28B" w14:textId="0D5111E4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sz w:val="24"/>
                <w:szCs w:val="24"/>
                <w:lang w:eastAsia="pt-BR"/>
              </w:rPr>
            </w:pPr>
          </w:p>
        </w:tc>
        <w:tc>
          <w:tcPr>
            <w:tcW w:w="2359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B712F" w14:textId="77777777" w:rsidR="007914CD" w:rsidRPr="008C5CCD" w:rsidRDefault="007914CD" w:rsidP="008C5CCD">
            <w:pPr>
              <w:spacing w:after="0" w:line="240" w:lineRule="auto"/>
              <w:rPr>
                <w:rFonts w:ascii="Geomanist" w:eastAsia="Times New Roman" w:hAnsi="Geomanist" w:cs="Calibri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96F78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8E61A80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E93540C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14:paraId="750C4F5C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44D7820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shd w:val="clear" w:color="auto" w:fill="D9D9D9"/>
            <w:noWrap/>
            <w:vAlign w:val="center"/>
            <w:hideMark/>
          </w:tcPr>
          <w:p w14:paraId="5B065FA1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1E8F9502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05542853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089BAD48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center"/>
            <w:hideMark/>
          </w:tcPr>
          <w:p w14:paraId="57534E50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14:paraId="31F044E1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698F4234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37EBB642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7914CD" w:rsidRPr="008C5CCD" w14:paraId="29E1E229" w14:textId="77777777" w:rsidTr="00D93264">
        <w:trPr>
          <w:trHeight w:val="20"/>
          <w:jc w:val="center"/>
        </w:trPr>
        <w:tc>
          <w:tcPr>
            <w:tcW w:w="1843" w:type="dxa"/>
            <w:vMerge/>
            <w:shd w:val="clear" w:color="000000" w:fill="FFFFFF"/>
            <w:noWrap/>
            <w:vAlign w:val="center"/>
          </w:tcPr>
          <w:p w14:paraId="08E71E5F" w14:textId="7A28223B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sz w:val="24"/>
                <w:szCs w:val="24"/>
                <w:lang w:eastAsia="pt-BR"/>
              </w:rPr>
            </w:pPr>
          </w:p>
        </w:tc>
        <w:tc>
          <w:tcPr>
            <w:tcW w:w="235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584CCEC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6974CBF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5682903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7FA019B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14:paraId="1D1C3C8D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F4BAB43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4F61276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1F2F3301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shd w:val="clear" w:color="auto" w:fill="D9D9D9"/>
            <w:noWrap/>
            <w:vAlign w:val="center"/>
            <w:hideMark/>
          </w:tcPr>
          <w:p w14:paraId="70C463D5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3936E49B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center"/>
            <w:hideMark/>
          </w:tcPr>
          <w:p w14:paraId="09ECDC76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14:paraId="5ED25FA6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47AC59C4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39FC94B6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914CD" w:rsidRPr="008C5CCD" w14:paraId="58D534AD" w14:textId="77777777" w:rsidTr="00D93264">
        <w:trPr>
          <w:trHeight w:val="20"/>
          <w:jc w:val="center"/>
        </w:trPr>
        <w:tc>
          <w:tcPr>
            <w:tcW w:w="1843" w:type="dxa"/>
            <w:vMerge/>
            <w:shd w:val="clear" w:color="000000" w:fill="FFFFFF"/>
            <w:noWrap/>
            <w:vAlign w:val="center"/>
          </w:tcPr>
          <w:p w14:paraId="59AE02C7" w14:textId="70B6196E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sz w:val="24"/>
                <w:szCs w:val="24"/>
                <w:lang w:eastAsia="pt-BR"/>
              </w:rPr>
            </w:pPr>
          </w:p>
        </w:tc>
        <w:tc>
          <w:tcPr>
            <w:tcW w:w="2359" w:type="dxa"/>
            <w:shd w:val="clear" w:color="000000" w:fill="FFFFFF"/>
            <w:vAlign w:val="center"/>
            <w:hideMark/>
          </w:tcPr>
          <w:p w14:paraId="03AD7BDD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682CBDE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color w:val="FF0000"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2D3A511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C705776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  <w:hideMark/>
          </w:tcPr>
          <w:p w14:paraId="2CD8455A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FE94E5B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46FEFE5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45530154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1C66C4E4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2D9C1C59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70" w:type="dxa"/>
            <w:shd w:val="clear" w:color="auto" w:fill="D9D9D9"/>
            <w:noWrap/>
            <w:vAlign w:val="center"/>
            <w:hideMark/>
          </w:tcPr>
          <w:p w14:paraId="58F83AAD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14:paraId="45EFEF77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20C2824C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610D5DD2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5C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914CD" w:rsidRPr="008C5CCD" w14:paraId="6F08F366" w14:textId="77777777" w:rsidTr="00D93264">
        <w:trPr>
          <w:trHeight w:val="20"/>
          <w:jc w:val="center"/>
        </w:trPr>
        <w:tc>
          <w:tcPr>
            <w:tcW w:w="1843" w:type="dxa"/>
            <w:vMerge/>
            <w:shd w:val="clear" w:color="000000" w:fill="FFFFFF"/>
            <w:noWrap/>
            <w:vAlign w:val="center"/>
          </w:tcPr>
          <w:p w14:paraId="2B687452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sz w:val="24"/>
                <w:szCs w:val="24"/>
                <w:lang w:eastAsia="pt-BR"/>
              </w:rPr>
            </w:pPr>
          </w:p>
        </w:tc>
        <w:tc>
          <w:tcPr>
            <w:tcW w:w="2359" w:type="dxa"/>
            <w:shd w:val="clear" w:color="000000" w:fill="FFFFFF"/>
            <w:vAlign w:val="center"/>
          </w:tcPr>
          <w:p w14:paraId="61432FB0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14:paraId="6989567A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4C77F41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469C0E6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14:paraId="6819FAB0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47B3288D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3F27714E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000000" w:fill="FFFFFF"/>
            <w:noWrap/>
            <w:vAlign w:val="center"/>
          </w:tcPr>
          <w:p w14:paraId="67328D22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000000" w:fill="FFFFFF"/>
            <w:noWrap/>
            <w:vAlign w:val="center"/>
          </w:tcPr>
          <w:p w14:paraId="195D3C5A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000000" w:fill="FFFFFF"/>
            <w:noWrap/>
            <w:vAlign w:val="center"/>
          </w:tcPr>
          <w:p w14:paraId="28E10ADC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70" w:type="dxa"/>
            <w:shd w:val="clear" w:color="000000" w:fill="FFFFFF"/>
            <w:noWrap/>
            <w:vAlign w:val="center"/>
          </w:tcPr>
          <w:p w14:paraId="5C6A5C4F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04" w:type="dxa"/>
            <w:shd w:val="clear" w:color="000000" w:fill="FFFFFF"/>
            <w:noWrap/>
            <w:vAlign w:val="center"/>
          </w:tcPr>
          <w:p w14:paraId="776419FD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D9D9D9"/>
            <w:noWrap/>
            <w:vAlign w:val="center"/>
          </w:tcPr>
          <w:p w14:paraId="5645F033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000000" w:fill="FFFFFF"/>
            <w:noWrap/>
            <w:vAlign w:val="center"/>
          </w:tcPr>
          <w:p w14:paraId="541CC6F1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914CD" w:rsidRPr="008C5CCD" w14:paraId="715D91A3" w14:textId="77777777" w:rsidTr="00D93264">
        <w:trPr>
          <w:trHeight w:val="20"/>
          <w:jc w:val="center"/>
        </w:trPr>
        <w:tc>
          <w:tcPr>
            <w:tcW w:w="1843" w:type="dxa"/>
            <w:vMerge/>
            <w:shd w:val="clear" w:color="000000" w:fill="FFFFFF"/>
            <w:noWrap/>
            <w:vAlign w:val="center"/>
          </w:tcPr>
          <w:p w14:paraId="1EE7F643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sz w:val="24"/>
                <w:szCs w:val="24"/>
                <w:lang w:eastAsia="pt-BR"/>
              </w:rPr>
            </w:pPr>
          </w:p>
        </w:tc>
        <w:tc>
          <w:tcPr>
            <w:tcW w:w="2359" w:type="dxa"/>
            <w:shd w:val="clear" w:color="000000" w:fill="FFFFFF"/>
            <w:vAlign w:val="center"/>
          </w:tcPr>
          <w:p w14:paraId="43DF30B8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14:paraId="645CEE84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C371877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48B27741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14:paraId="0195D348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BD71C63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3668FAC0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000000" w:fill="FFFFFF"/>
            <w:noWrap/>
            <w:vAlign w:val="center"/>
          </w:tcPr>
          <w:p w14:paraId="746875A2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000000" w:fill="FFFFFF"/>
            <w:noWrap/>
            <w:vAlign w:val="center"/>
          </w:tcPr>
          <w:p w14:paraId="6675B88B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000000" w:fill="FFFFFF"/>
            <w:noWrap/>
            <w:vAlign w:val="center"/>
          </w:tcPr>
          <w:p w14:paraId="4D358D87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70" w:type="dxa"/>
            <w:shd w:val="clear" w:color="000000" w:fill="FFFFFF"/>
            <w:noWrap/>
            <w:vAlign w:val="center"/>
          </w:tcPr>
          <w:p w14:paraId="1A835680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04" w:type="dxa"/>
            <w:shd w:val="clear" w:color="000000" w:fill="FFFFFF"/>
            <w:noWrap/>
            <w:vAlign w:val="center"/>
          </w:tcPr>
          <w:p w14:paraId="3B9A39E7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000000" w:fill="FFFFFF"/>
            <w:noWrap/>
            <w:vAlign w:val="center"/>
          </w:tcPr>
          <w:p w14:paraId="26AC1EBF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000000" w:fill="FFFFFF"/>
            <w:noWrap/>
            <w:vAlign w:val="center"/>
          </w:tcPr>
          <w:p w14:paraId="34245855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914CD" w:rsidRPr="008C5CCD" w14:paraId="36AB4F7D" w14:textId="77777777" w:rsidTr="00D93264">
        <w:trPr>
          <w:trHeight w:val="20"/>
          <w:jc w:val="center"/>
        </w:trPr>
        <w:tc>
          <w:tcPr>
            <w:tcW w:w="1843" w:type="dxa"/>
            <w:vMerge/>
            <w:shd w:val="clear" w:color="000000" w:fill="FFFFFF"/>
            <w:noWrap/>
            <w:vAlign w:val="center"/>
          </w:tcPr>
          <w:p w14:paraId="084AE1B1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sz w:val="24"/>
                <w:szCs w:val="24"/>
                <w:lang w:eastAsia="pt-BR"/>
              </w:rPr>
            </w:pPr>
          </w:p>
        </w:tc>
        <w:tc>
          <w:tcPr>
            <w:tcW w:w="2359" w:type="dxa"/>
            <w:shd w:val="clear" w:color="000000" w:fill="FFFFFF"/>
            <w:vAlign w:val="center"/>
          </w:tcPr>
          <w:p w14:paraId="3BC0E5B2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14:paraId="7238AAF3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303272A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B02258A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14:paraId="0C66EA37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3340A9B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E87D936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000000" w:fill="FFFFFF"/>
            <w:noWrap/>
            <w:vAlign w:val="center"/>
          </w:tcPr>
          <w:p w14:paraId="1CA4E4F4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000000" w:fill="FFFFFF"/>
            <w:noWrap/>
            <w:vAlign w:val="center"/>
          </w:tcPr>
          <w:p w14:paraId="7CF03389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000000" w:fill="FFFFFF"/>
            <w:noWrap/>
            <w:vAlign w:val="center"/>
          </w:tcPr>
          <w:p w14:paraId="25F6193D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70" w:type="dxa"/>
            <w:shd w:val="clear" w:color="000000" w:fill="FFFFFF"/>
            <w:noWrap/>
            <w:vAlign w:val="center"/>
          </w:tcPr>
          <w:p w14:paraId="6D330669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04" w:type="dxa"/>
            <w:shd w:val="clear" w:color="000000" w:fill="FFFFFF"/>
            <w:noWrap/>
            <w:vAlign w:val="center"/>
          </w:tcPr>
          <w:p w14:paraId="5989CE66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000000" w:fill="FFFFFF"/>
            <w:noWrap/>
            <w:vAlign w:val="center"/>
          </w:tcPr>
          <w:p w14:paraId="16BFFA65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000000" w:fill="FFFFFF"/>
            <w:noWrap/>
            <w:vAlign w:val="center"/>
          </w:tcPr>
          <w:p w14:paraId="5DF5B846" w14:textId="77777777" w:rsidR="007914CD" w:rsidRPr="008C5CCD" w:rsidRDefault="007914CD" w:rsidP="008C5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971FC" w:rsidRPr="001971FC" w14:paraId="2B459374" w14:textId="77777777" w:rsidTr="007914CD">
        <w:trPr>
          <w:trHeight w:val="145"/>
          <w:jc w:val="center"/>
        </w:trPr>
        <w:tc>
          <w:tcPr>
            <w:tcW w:w="7655" w:type="dxa"/>
            <w:gridSpan w:val="6"/>
            <w:tcBorders>
              <w:bottom w:val="single" w:sz="4" w:space="0" w:color="auto"/>
            </w:tcBorders>
            <w:shd w:val="clear" w:color="FFFFCC" w:fill="FFFFFF"/>
            <w:vAlign w:val="center"/>
            <w:hideMark/>
          </w:tcPr>
          <w:p w14:paraId="250544B9" w14:textId="77777777" w:rsidR="001971FC" w:rsidRPr="001971FC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</w:pPr>
            <w:r w:rsidRPr="001971FC"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  <w:t xml:space="preserve">    ELABORADOR / VISTO / DATA      </w:t>
            </w:r>
          </w:p>
        </w:tc>
        <w:tc>
          <w:tcPr>
            <w:tcW w:w="7234" w:type="dxa"/>
            <w:gridSpan w:val="10"/>
            <w:tcBorders>
              <w:bottom w:val="single" w:sz="4" w:space="0" w:color="auto"/>
            </w:tcBorders>
            <w:shd w:val="clear" w:color="FFFFCC" w:fill="FFFFFF"/>
            <w:vAlign w:val="center"/>
            <w:hideMark/>
          </w:tcPr>
          <w:p w14:paraId="562A2E78" w14:textId="77777777" w:rsidR="001971FC" w:rsidRPr="001971FC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</w:pPr>
            <w:r w:rsidRPr="001971FC"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  <w:t xml:space="preserve">APROVADOR / VISTO / DATA      </w:t>
            </w:r>
          </w:p>
        </w:tc>
      </w:tr>
      <w:tr w:rsidR="007914CD" w:rsidRPr="001971FC" w14:paraId="6504F24A" w14:textId="77777777" w:rsidTr="007914CD">
        <w:trPr>
          <w:trHeight w:val="145"/>
          <w:jc w:val="center"/>
        </w:trPr>
        <w:tc>
          <w:tcPr>
            <w:tcW w:w="7655" w:type="dxa"/>
            <w:gridSpan w:val="6"/>
            <w:tcBorders>
              <w:bottom w:val="single" w:sz="4" w:space="0" w:color="auto"/>
            </w:tcBorders>
            <w:shd w:val="clear" w:color="FFFFCC" w:fill="FFFFFF"/>
            <w:vAlign w:val="center"/>
          </w:tcPr>
          <w:p w14:paraId="1EBD4C58" w14:textId="77777777" w:rsidR="007914CD" w:rsidRPr="001971FC" w:rsidRDefault="007914CD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234" w:type="dxa"/>
            <w:gridSpan w:val="10"/>
            <w:tcBorders>
              <w:bottom w:val="single" w:sz="4" w:space="0" w:color="auto"/>
            </w:tcBorders>
            <w:shd w:val="clear" w:color="FFFFCC" w:fill="FFFFFF"/>
            <w:vAlign w:val="center"/>
          </w:tcPr>
          <w:p w14:paraId="5F268D3B" w14:textId="77777777" w:rsidR="007914CD" w:rsidRPr="001971FC" w:rsidRDefault="007914CD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1971FC" w:rsidRPr="001971FC" w14:paraId="04DA3278" w14:textId="77777777" w:rsidTr="007914CD">
        <w:trPr>
          <w:trHeight w:val="567"/>
          <w:jc w:val="center"/>
        </w:trPr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7368529" w14:textId="77777777" w:rsidR="001971FC" w:rsidRPr="001971FC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</w:pPr>
            <w:r w:rsidRPr="001971FC"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  <w:t>_______________________</w:t>
            </w:r>
          </w:p>
        </w:tc>
        <w:tc>
          <w:tcPr>
            <w:tcW w:w="72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19F3C53" w14:textId="77777777" w:rsidR="001971FC" w:rsidRPr="001971FC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</w:pPr>
            <w:r w:rsidRPr="001971FC"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  <w:t>_______________________</w:t>
            </w:r>
          </w:p>
        </w:tc>
      </w:tr>
      <w:tr w:rsidR="001971FC" w:rsidRPr="001971FC" w14:paraId="2B859081" w14:textId="77777777" w:rsidTr="007914CD">
        <w:trPr>
          <w:trHeight w:val="106"/>
          <w:jc w:val="center"/>
        </w:trPr>
        <w:tc>
          <w:tcPr>
            <w:tcW w:w="7655" w:type="dxa"/>
            <w:gridSpan w:val="6"/>
            <w:tcBorders>
              <w:top w:val="nil"/>
            </w:tcBorders>
            <w:shd w:val="clear" w:color="FFFFCC" w:fill="FFFFFF"/>
            <w:vAlign w:val="center"/>
            <w:hideMark/>
          </w:tcPr>
          <w:p w14:paraId="41CED1E0" w14:textId="77777777" w:rsidR="001971FC" w:rsidRPr="001971FC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971FC">
              <w:rPr>
                <w:rFonts w:ascii="Geomanist" w:eastAsia="Times New Roman" w:hAnsi="Geomanist" w:cs="Arial"/>
                <w:b/>
                <w:bCs/>
                <w:color w:val="FF0000"/>
                <w:sz w:val="24"/>
                <w:szCs w:val="24"/>
                <w:lang w:eastAsia="pt-BR"/>
              </w:rPr>
              <w:t>Autoridade Competente</w:t>
            </w:r>
          </w:p>
        </w:tc>
        <w:tc>
          <w:tcPr>
            <w:tcW w:w="7234" w:type="dxa"/>
            <w:gridSpan w:val="10"/>
            <w:tcBorders>
              <w:top w:val="nil"/>
            </w:tcBorders>
            <w:shd w:val="clear" w:color="FFFFCC" w:fill="FFFFFF"/>
            <w:vAlign w:val="center"/>
            <w:hideMark/>
          </w:tcPr>
          <w:p w14:paraId="365665A1" w14:textId="77777777" w:rsidR="001971FC" w:rsidRPr="001971FC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971FC">
              <w:rPr>
                <w:rFonts w:ascii="Geomanist" w:eastAsia="Times New Roman" w:hAnsi="Geomanist" w:cs="Arial"/>
                <w:b/>
                <w:bCs/>
                <w:color w:val="FF0000"/>
                <w:sz w:val="24"/>
                <w:szCs w:val="24"/>
                <w:lang w:eastAsia="pt-BR"/>
              </w:rPr>
              <w:t>Autoridade Competente</w:t>
            </w:r>
          </w:p>
        </w:tc>
      </w:tr>
      <w:tr w:rsidR="001971FC" w:rsidRPr="001971FC" w14:paraId="27270BA7" w14:textId="77777777" w:rsidTr="007914CD">
        <w:trPr>
          <w:trHeight w:val="96"/>
          <w:jc w:val="center"/>
        </w:trPr>
        <w:tc>
          <w:tcPr>
            <w:tcW w:w="7655" w:type="dxa"/>
            <w:gridSpan w:val="6"/>
            <w:shd w:val="clear" w:color="FFFFCC" w:fill="FFFFFF"/>
            <w:vAlign w:val="center"/>
            <w:hideMark/>
          </w:tcPr>
          <w:p w14:paraId="3E05757D" w14:textId="77777777" w:rsidR="001971FC" w:rsidRPr="001971FC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</w:pPr>
            <w:r w:rsidRPr="001971FC"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  <w:t>Data:      /         /2023</w:t>
            </w:r>
          </w:p>
        </w:tc>
        <w:tc>
          <w:tcPr>
            <w:tcW w:w="7234" w:type="dxa"/>
            <w:gridSpan w:val="10"/>
            <w:shd w:val="clear" w:color="FFFFCC" w:fill="FFFFFF"/>
            <w:vAlign w:val="center"/>
            <w:hideMark/>
          </w:tcPr>
          <w:p w14:paraId="727900F7" w14:textId="77777777" w:rsidR="001971FC" w:rsidRPr="001971FC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</w:pPr>
            <w:r w:rsidRPr="001971FC"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  <w:t>Data:      /          /2023</w:t>
            </w:r>
          </w:p>
        </w:tc>
      </w:tr>
    </w:tbl>
    <w:p w14:paraId="2DBE1B89" w14:textId="77777777" w:rsidR="001971FC" w:rsidRPr="001971FC" w:rsidRDefault="001971FC" w:rsidP="001971FC">
      <w:pPr>
        <w:jc w:val="both"/>
        <w:rPr>
          <w:rFonts w:ascii="Geomanist" w:hAnsi="Geomanist"/>
          <w:b/>
          <w:bCs/>
        </w:rPr>
      </w:pPr>
    </w:p>
    <w:sectPr w:rsidR="001971FC" w:rsidRPr="001971FC" w:rsidSect="00D17CD2">
      <w:headerReference w:type="default" r:id="rId7"/>
      <w:footerReference w:type="default" r:id="rId8"/>
      <w:pgSz w:w="16838" w:h="11906" w:orient="landscape"/>
      <w:pgMar w:top="2127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4FC63" w14:textId="77777777" w:rsidR="0001082B" w:rsidRDefault="0001082B" w:rsidP="00F87FED">
      <w:pPr>
        <w:spacing w:after="0" w:line="240" w:lineRule="auto"/>
      </w:pPr>
      <w:r>
        <w:separator/>
      </w:r>
    </w:p>
  </w:endnote>
  <w:endnote w:type="continuationSeparator" w:id="0">
    <w:p w14:paraId="2884333E" w14:textId="77777777" w:rsidR="0001082B" w:rsidRDefault="0001082B" w:rsidP="00F8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manist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9E9D" w14:textId="6C60BDEA" w:rsidR="00F87FED" w:rsidRDefault="00E0304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5662B710" wp14:editId="5CCE857B">
          <wp:simplePos x="0" y="0"/>
          <wp:positionH relativeFrom="column">
            <wp:posOffset>5538470</wp:posOffset>
          </wp:positionH>
          <wp:positionV relativeFrom="paragraph">
            <wp:posOffset>-290830</wp:posOffset>
          </wp:positionV>
          <wp:extent cx="2329837" cy="621030"/>
          <wp:effectExtent l="0" t="0" r="0" b="7620"/>
          <wp:wrapNone/>
          <wp:docPr id="1006751162" name="Imagem 1006751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37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7FED" w:rsidRPr="00F87FED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B1414E" wp14:editId="66BC99AF">
              <wp:simplePos x="0" y="0"/>
              <wp:positionH relativeFrom="margin">
                <wp:posOffset>3171825</wp:posOffset>
              </wp:positionH>
              <wp:positionV relativeFrom="paragraph">
                <wp:posOffset>-315595</wp:posOffset>
              </wp:positionV>
              <wp:extent cx="1990725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D4D761" w14:textId="77777777" w:rsidR="00E0304E" w:rsidRPr="00263732" w:rsidRDefault="00E0304E" w:rsidP="00E030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gabinete@cge.am.gov.br</w:t>
                          </w:r>
                        </w:p>
                        <w:p w14:paraId="27578F63" w14:textId="77777777" w:rsidR="00E0304E" w:rsidRPr="00263732" w:rsidRDefault="00E0304E" w:rsidP="00E030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3612 - 4000</w:t>
                          </w:r>
                        </w:p>
                        <w:p w14:paraId="65249910" w14:textId="614171E5" w:rsidR="00E0304E" w:rsidRDefault="00E0304E" w:rsidP="00E030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Rua Franco de Sá, 2</w:t>
                          </w:r>
                          <w:ins w:id="4" w:author="Adriana Dias de Almeida" w:date="2023-09-15T09:10:00Z">
                            <w:r w:rsidR="00EB0A4D"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t>7</w:t>
                            </w:r>
                          </w:ins>
                          <w:del w:id="5" w:author="Adriana Dias de Almeida" w:date="2023-09-15T09:10:00Z">
                            <w:r w:rsidDel="00EB0A4D"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delText>4</w:delText>
                            </w:r>
                          </w:del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0 </w:t>
                          </w:r>
                        </w:p>
                        <w:p w14:paraId="4810DB52" w14:textId="77777777" w:rsidR="00E0304E" w:rsidRPr="00263732" w:rsidRDefault="00E0304E" w:rsidP="00E030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São Francisco 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49BAB0D4" w14:textId="77777777" w:rsidR="00E0304E" w:rsidRPr="00263732" w:rsidRDefault="00E0304E" w:rsidP="00E030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69079-210</w:t>
                          </w:r>
                        </w:p>
                        <w:p w14:paraId="5B755555" w14:textId="4543C477" w:rsidR="00F87FED" w:rsidRPr="00263732" w:rsidRDefault="00F87FED" w:rsidP="00F87FE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1414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49.75pt;margin-top:-24.85pt;width:156.7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" filled="f" stroked="f">
              <v:textbox>
                <w:txbxContent>
                  <w:p w14:paraId="53D4D761" w14:textId="77777777" w:rsidR="00E0304E" w:rsidRPr="00263732" w:rsidRDefault="00E0304E" w:rsidP="00E0304E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gabinete@cge.am.gov.br</w:t>
                    </w:r>
                  </w:p>
                  <w:p w14:paraId="27578F63" w14:textId="77777777" w:rsidR="00E0304E" w:rsidRPr="00263732" w:rsidRDefault="00E0304E" w:rsidP="00E0304E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3612 - 4000</w:t>
                    </w:r>
                  </w:p>
                  <w:p w14:paraId="65249910" w14:textId="614171E5" w:rsidR="00E0304E" w:rsidRDefault="00E0304E" w:rsidP="00E0304E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Rua Franco de Sá, 2</w:t>
                    </w:r>
                    <w:ins w:id="6" w:author="Adriana Dias de Almeida" w:date="2023-09-15T09:10:00Z">
                      <w:r w:rsidR="00EB0A4D"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t>7</w:t>
                      </w:r>
                    </w:ins>
                    <w:del w:id="7" w:author="Adriana Dias de Almeida" w:date="2023-09-15T09:10:00Z">
                      <w:r w:rsidDel="00EB0A4D"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delText>4</w:delText>
                      </w:r>
                    </w:del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0 </w:t>
                    </w:r>
                  </w:p>
                  <w:p w14:paraId="4810DB52" w14:textId="77777777" w:rsidR="00E0304E" w:rsidRPr="00263732" w:rsidRDefault="00E0304E" w:rsidP="00E0304E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São Francisco 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49BAB0D4" w14:textId="77777777" w:rsidR="00E0304E" w:rsidRPr="00263732" w:rsidRDefault="00E0304E" w:rsidP="00E0304E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69079-210</w:t>
                    </w:r>
                  </w:p>
                  <w:p w14:paraId="5B755555" w14:textId="4543C477" w:rsidR="00F87FED" w:rsidRPr="00263732" w:rsidRDefault="00F87FED" w:rsidP="00F87FED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87FED" w:rsidRPr="00F87FED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60F61744" wp14:editId="5BE7871C">
          <wp:simplePos x="0" y="0"/>
          <wp:positionH relativeFrom="column">
            <wp:posOffset>3035935</wp:posOffset>
          </wp:positionH>
          <wp:positionV relativeFrom="paragraph">
            <wp:posOffset>-274955</wp:posOffset>
          </wp:positionV>
          <wp:extent cx="93345" cy="680720"/>
          <wp:effectExtent l="0" t="0" r="1905" b="0"/>
          <wp:wrapNone/>
          <wp:docPr id="168332577" name="Imagem 168332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7FED" w:rsidRPr="00F87FED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C371D3B" wp14:editId="49693507">
              <wp:simplePos x="0" y="0"/>
              <wp:positionH relativeFrom="column">
                <wp:posOffset>904875</wp:posOffset>
              </wp:positionH>
              <wp:positionV relativeFrom="paragraph">
                <wp:posOffset>-313690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684D76" w14:textId="77777777" w:rsidR="00E0304E" w:rsidRPr="00263732" w:rsidRDefault="00E0304E" w:rsidP="00E0304E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23706888" w14:textId="77777777" w:rsidR="00E0304E" w:rsidRDefault="00E0304E" w:rsidP="00E0304E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34306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instagram.com/cge.am/</w:t>
                          </w:r>
                        </w:p>
                        <w:p w14:paraId="2A66F9E2" w14:textId="77579412" w:rsidR="00E0304E" w:rsidRPr="00263732" w:rsidRDefault="00E0304E" w:rsidP="00E0304E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linktr.ee/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cgeam</w:t>
                          </w:r>
                          <w:proofErr w:type="spellEnd"/>
                        </w:p>
                        <w:p w14:paraId="4FA1F87C" w14:textId="1FE44643" w:rsidR="00F87FED" w:rsidRPr="00263732" w:rsidRDefault="00F87FED" w:rsidP="00F87FED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371D3B" id="_x0000_s1027" type="#_x0000_t202" style="position:absolute;margin-left:71.25pt;margin-top:-24.7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" filled="f" stroked="f">
              <v:textbox style="mso-fit-shape-to-text:t">
                <w:txbxContent>
                  <w:p w14:paraId="13684D76" w14:textId="77777777" w:rsidR="00E0304E" w:rsidRPr="00263732" w:rsidRDefault="00E0304E" w:rsidP="00E0304E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23706888" w14:textId="77777777" w:rsidR="00E0304E" w:rsidRDefault="00E0304E" w:rsidP="00E0304E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34306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instagram.com/cge.am/</w:t>
                    </w:r>
                  </w:p>
                  <w:p w14:paraId="2A66F9E2" w14:textId="77579412" w:rsidR="00E0304E" w:rsidRPr="00263732" w:rsidRDefault="00E0304E" w:rsidP="00E0304E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linktr.ee/</w:t>
                    </w:r>
                    <w:proofErr w:type="spellStart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cgeam</w:t>
                    </w:r>
                    <w:proofErr w:type="spellEnd"/>
                  </w:p>
                  <w:p w14:paraId="4FA1F87C" w14:textId="1FE44643" w:rsidR="00F87FED" w:rsidRPr="00263732" w:rsidRDefault="00F87FED" w:rsidP="00F87FED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87FED" w:rsidRPr="00F87FED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64242A27" wp14:editId="5A72077D">
          <wp:simplePos x="0" y="0"/>
          <wp:positionH relativeFrom="column">
            <wp:posOffset>5193030</wp:posOffset>
          </wp:positionH>
          <wp:positionV relativeFrom="paragraph">
            <wp:posOffset>-274955</wp:posOffset>
          </wp:positionV>
          <wp:extent cx="93345" cy="680720"/>
          <wp:effectExtent l="0" t="0" r="1905" b="0"/>
          <wp:wrapNone/>
          <wp:docPr id="436224061" name="Imagem 4362240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7FED" w:rsidRPr="00F87FED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39620C6" wp14:editId="11742805">
          <wp:simplePos x="0" y="0"/>
          <wp:positionH relativeFrom="column">
            <wp:posOffset>5348605</wp:posOffset>
          </wp:positionH>
          <wp:positionV relativeFrom="paragraph">
            <wp:posOffset>-246380</wp:posOffset>
          </wp:positionV>
          <wp:extent cx="201930" cy="257175"/>
          <wp:effectExtent l="0" t="0" r="0" b="0"/>
          <wp:wrapNone/>
          <wp:docPr id="107064068" name="Imagem 1070640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11E94" w14:textId="77777777" w:rsidR="0001082B" w:rsidRDefault="0001082B" w:rsidP="00F87FED">
      <w:pPr>
        <w:spacing w:after="0" w:line="240" w:lineRule="auto"/>
      </w:pPr>
      <w:r>
        <w:separator/>
      </w:r>
    </w:p>
  </w:footnote>
  <w:footnote w:type="continuationSeparator" w:id="0">
    <w:p w14:paraId="4EF09F2D" w14:textId="77777777" w:rsidR="0001082B" w:rsidRDefault="0001082B" w:rsidP="00F8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6F8F" w14:textId="77777777" w:rsidR="00F87FED" w:rsidRDefault="00A30C0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3" behindDoc="0" locked="0" layoutInCell="1" allowOverlap="1" wp14:anchorId="32CADD9B" wp14:editId="2BA4410D">
          <wp:simplePos x="0" y="0"/>
          <wp:positionH relativeFrom="page">
            <wp:align>right</wp:align>
          </wp:positionH>
          <wp:positionV relativeFrom="paragraph">
            <wp:posOffset>-445770</wp:posOffset>
          </wp:positionV>
          <wp:extent cx="10696575" cy="7571473"/>
          <wp:effectExtent l="0" t="0" r="0" b="0"/>
          <wp:wrapNone/>
          <wp:docPr id="622165363" name="Imagem 6221653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575" cy="7571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AB41D" w14:textId="77777777" w:rsidR="00F87FED" w:rsidRDefault="00F87FED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riana Dias de Almeida">
    <w15:presenceInfo w15:providerId="AD" w15:userId="S-1-5-21-1477707626-1560212105-2895924738-16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FED"/>
    <w:rsid w:val="0001082B"/>
    <w:rsid w:val="000D04FD"/>
    <w:rsid w:val="000E10EA"/>
    <w:rsid w:val="0013458B"/>
    <w:rsid w:val="00153719"/>
    <w:rsid w:val="00154B6E"/>
    <w:rsid w:val="0017771E"/>
    <w:rsid w:val="001971FC"/>
    <w:rsid w:val="00280C14"/>
    <w:rsid w:val="002E6311"/>
    <w:rsid w:val="00450B78"/>
    <w:rsid w:val="00467605"/>
    <w:rsid w:val="00487E3B"/>
    <w:rsid w:val="004A4967"/>
    <w:rsid w:val="00575407"/>
    <w:rsid w:val="00580CB7"/>
    <w:rsid w:val="006636EE"/>
    <w:rsid w:val="006E48F0"/>
    <w:rsid w:val="007626FE"/>
    <w:rsid w:val="007914CD"/>
    <w:rsid w:val="00885979"/>
    <w:rsid w:val="008C5CCD"/>
    <w:rsid w:val="008F3272"/>
    <w:rsid w:val="008F7E66"/>
    <w:rsid w:val="00994A7F"/>
    <w:rsid w:val="00A30C08"/>
    <w:rsid w:val="00A664B8"/>
    <w:rsid w:val="00B720D0"/>
    <w:rsid w:val="00B96936"/>
    <w:rsid w:val="00C632BF"/>
    <w:rsid w:val="00CC514F"/>
    <w:rsid w:val="00CF5EC1"/>
    <w:rsid w:val="00D17CD2"/>
    <w:rsid w:val="00D24A35"/>
    <w:rsid w:val="00D93264"/>
    <w:rsid w:val="00E0304E"/>
    <w:rsid w:val="00E61BFA"/>
    <w:rsid w:val="00EB0A4D"/>
    <w:rsid w:val="00EB2719"/>
    <w:rsid w:val="00F6686F"/>
    <w:rsid w:val="00F8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4CCC8"/>
  <w15:chartTrackingRefBased/>
  <w15:docId w15:val="{EEE3281E-DF1A-474E-B435-B8A83AFB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30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7FED"/>
  </w:style>
  <w:style w:type="paragraph" w:styleId="Rodap">
    <w:name w:val="footer"/>
    <w:basedOn w:val="Normal"/>
    <w:link w:val="Rodap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7FED"/>
  </w:style>
  <w:style w:type="character" w:customStyle="1" w:styleId="Ttulo2Char">
    <w:name w:val="Título 2 Char"/>
    <w:basedOn w:val="Fontepargpadro"/>
    <w:link w:val="Ttulo2"/>
    <w:uiPriority w:val="9"/>
    <w:rsid w:val="00A30C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3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0C0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0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CB7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2E63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04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7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3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96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22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9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8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5436B-4C43-46BC-B883-AA357CA8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SECOM</dc:creator>
  <cp:keywords/>
  <dc:description/>
  <cp:lastModifiedBy>Adriana Dias de Almeida</cp:lastModifiedBy>
  <cp:revision>3</cp:revision>
  <dcterms:created xsi:type="dcterms:W3CDTF">2023-09-15T13:12:00Z</dcterms:created>
  <dcterms:modified xsi:type="dcterms:W3CDTF">2023-09-18T13:54:00Z</dcterms:modified>
</cp:coreProperties>
</file>