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8E39D" w14:textId="12695DED" w:rsidR="00AF305B" w:rsidRPr="00ED4C90" w:rsidRDefault="001F4760" w:rsidP="00ED4C90">
      <w:pPr>
        <w:suppressAutoHyphens/>
        <w:spacing w:after="0" w:line="360" w:lineRule="auto"/>
        <w:ind w:left="851"/>
        <w:jc w:val="center"/>
        <w:rPr>
          <w:rFonts w:ascii="Geomanist" w:eastAsia="Times New Roman" w:hAnsi="Geomanist" w:cs="Times New Roman"/>
          <w:b/>
          <w:color w:val="FFFFFF" w:themeColor="background1"/>
          <w:kern w:val="0"/>
          <w:sz w:val="16"/>
          <w:szCs w:val="16"/>
          <w:u w:val="single"/>
          <w:lang w:eastAsia="zh-CN"/>
          <w14:ligatures w14:val="none"/>
        </w:rPr>
      </w:pPr>
      <w:r w:rsidRPr="00ED4C90">
        <w:rPr>
          <w:rFonts w:ascii="Geomanist" w:eastAsia="Times New Roman" w:hAnsi="Geomanist" w:cs="Times New Roman"/>
          <w:b/>
          <w:kern w:val="0"/>
          <w:sz w:val="16"/>
          <w:szCs w:val="16"/>
          <w:lang w:eastAsia="zh-CN"/>
          <w14:ligatures w14:val="none"/>
        </w:rPr>
        <w:t>PORTARIA Nº</w:t>
      </w:r>
      <w:r w:rsidRPr="00ED4C90">
        <w:rPr>
          <w:rFonts w:ascii="Geomanist" w:eastAsia="Times New Roman" w:hAnsi="Geomanist" w:cs="Times New Roman"/>
          <w:b/>
          <w:kern w:val="0"/>
          <w:sz w:val="16"/>
          <w:szCs w:val="16"/>
          <w:u w:val="single"/>
          <w:lang w:eastAsia="zh-CN"/>
          <w14:ligatures w14:val="none"/>
        </w:rPr>
        <w:t xml:space="preserve">           </w:t>
      </w:r>
      <w:proofErr w:type="gramStart"/>
      <w:r w:rsidRPr="00ED4C90">
        <w:rPr>
          <w:rFonts w:ascii="Geomanist" w:eastAsia="Times New Roman" w:hAnsi="Geomanist" w:cs="Times New Roman"/>
          <w:b/>
          <w:kern w:val="0"/>
          <w:sz w:val="16"/>
          <w:szCs w:val="16"/>
          <w:u w:val="single"/>
          <w:lang w:eastAsia="zh-CN"/>
          <w14:ligatures w14:val="none"/>
        </w:rPr>
        <w:t xml:space="preserve">  </w:t>
      </w:r>
      <w:r w:rsidRPr="00ED4C90">
        <w:rPr>
          <w:rFonts w:ascii="Geomanist" w:eastAsia="Times New Roman" w:hAnsi="Geomanist" w:cs="Times New Roman"/>
          <w:b/>
          <w:kern w:val="0"/>
          <w:sz w:val="16"/>
          <w:szCs w:val="16"/>
          <w:lang w:eastAsia="zh-CN"/>
          <w14:ligatures w14:val="none"/>
        </w:rPr>
        <w:t>,</w:t>
      </w:r>
      <w:proofErr w:type="gramEnd"/>
      <w:r w:rsidRPr="00ED4C90">
        <w:rPr>
          <w:rFonts w:ascii="Geomanist" w:eastAsia="Times New Roman" w:hAnsi="Geomanist" w:cs="Times New Roman"/>
          <w:b/>
          <w:kern w:val="0"/>
          <w:sz w:val="16"/>
          <w:szCs w:val="16"/>
          <w:lang w:eastAsia="zh-CN"/>
          <w14:ligatures w14:val="none"/>
        </w:rPr>
        <w:t xml:space="preserve"> DE </w:t>
      </w:r>
      <w:r w:rsidRPr="00ED4C90">
        <w:rPr>
          <w:rFonts w:ascii="Geomanist" w:eastAsia="Times New Roman" w:hAnsi="Geomanist" w:cs="Times New Roman"/>
          <w:b/>
          <w:kern w:val="0"/>
          <w:sz w:val="16"/>
          <w:szCs w:val="16"/>
          <w:u w:val="single"/>
          <w:lang w:eastAsia="zh-CN"/>
          <w14:ligatures w14:val="none"/>
        </w:rPr>
        <w:t xml:space="preserve">          </w:t>
      </w:r>
      <w:r w:rsidRPr="00ED4C90">
        <w:rPr>
          <w:rFonts w:ascii="Geomanist" w:eastAsia="Times New Roman" w:hAnsi="Geomanist" w:cs="Times New Roman"/>
          <w:b/>
          <w:kern w:val="0"/>
          <w:sz w:val="16"/>
          <w:szCs w:val="16"/>
          <w:lang w:eastAsia="zh-CN"/>
          <w14:ligatures w14:val="none"/>
        </w:rPr>
        <w:t xml:space="preserve"> </w:t>
      </w:r>
      <w:proofErr w:type="spellStart"/>
      <w:r w:rsidRPr="00ED4C90">
        <w:rPr>
          <w:rFonts w:ascii="Geomanist" w:eastAsia="Times New Roman" w:hAnsi="Geomanist" w:cs="Times New Roman"/>
          <w:b/>
          <w:kern w:val="0"/>
          <w:sz w:val="16"/>
          <w:szCs w:val="16"/>
          <w:u w:val="single"/>
          <w:lang w:eastAsia="zh-CN"/>
          <w14:ligatures w14:val="none"/>
        </w:rPr>
        <w:t>DE</w:t>
      </w:r>
      <w:proofErr w:type="spellEnd"/>
      <w:r w:rsidRPr="00ED4C90">
        <w:rPr>
          <w:rFonts w:ascii="Geomanist" w:eastAsia="Times New Roman" w:hAnsi="Geomanist" w:cs="Times New Roman"/>
          <w:b/>
          <w:kern w:val="0"/>
          <w:sz w:val="16"/>
          <w:szCs w:val="16"/>
          <w:u w:val="single"/>
          <w:lang w:eastAsia="zh-CN"/>
          <w14:ligatures w14:val="none"/>
        </w:rPr>
        <w:t xml:space="preserve">                            </w:t>
      </w:r>
      <w:proofErr w:type="spellStart"/>
      <w:r w:rsidRPr="00ED4C90">
        <w:rPr>
          <w:rFonts w:ascii="Geomanist" w:eastAsia="Times New Roman" w:hAnsi="Geomanist" w:cs="Times New Roman"/>
          <w:b/>
          <w:kern w:val="0"/>
          <w:sz w:val="16"/>
          <w:szCs w:val="16"/>
          <w:u w:val="single"/>
          <w:lang w:eastAsia="zh-CN"/>
          <w14:ligatures w14:val="none"/>
        </w:rPr>
        <w:t>DE</w:t>
      </w:r>
      <w:proofErr w:type="spellEnd"/>
      <w:r w:rsidRPr="00ED4C90">
        <w:rPr>
          <w:rFonts w:ascii="Geomanist" w:eastAsia="Times New Roman" w:hAnsi="Geomanist" w:cs="Times New Roman"/>
          <w:b/>
          <w:kern w:val="0"/>
          <w:sz w:val="16"/>
          <w:szCs w:val="16"/>
          <w:lang w:eastAsia="zh-CN"/>
          <w14:ligatures w14:val="none"/>
        </w:rPr>
        <w:t xml:space="preserve"> 20</w:t>
      </w:r>
      <w:r w:rsidRPr="00ED4C90">
        <w:rPr>
          <w:rFonts w:ascii="Geomanist" w:eastAsia="Times New Roman" w:hAnsi="Geomanist" w:cs="Times New Roman"/>
          <w:b/>
          <w:kern w:val="0"/>
          <w:sz w:val="16"/>
          <w:szCs w:val="16"/>
          <w:u w:val="single"/>
          <w:lang w:eastAsia="zh-CN"/>
          <w14:ligatures w14:val="none"/>
        </w:rPr>
        <w:t xml:space="preserve">      </w:t>
      </w:r>
      <w:r w:rsidRPr="00ED4C90">
        <w:rPr>
          <w:rFonts w:ascii="Geomanist" w:eastAsia="Times New Roman" w:hAnsi="Geomanist" w:cs="Times New Roman"/>
          <w:b/>
          <w:color w:val="FFFFFF" w:themeColor="background1"/>
          <w:kern w:val="0"/>
          <w:sz w:val="16"/>
          <w:szCs w:val="16"/>
          <w:u w:val="single"/>
          <w:lang w:eastAsia="zh-CN"/>
          <w14:ligatures w14:val="none"/>
        </w:rPr>
        <w:t>.</w:t>
      </w:r>
    </w:p>
    <w:p w14:paraId="47D75AAF" w14:textId="77777777" w:rsidR="001F4760" w:rsidRPr="00ED4C90" w:rsidRDefault="001F4760" w:rsidP="00ED4C90">
      <w:pPr>
        <w:suppressAutoHyphens/>
        <w:spacing w:after="0" w:line="360" w:lineRule="auto"/>
        <w:ind w:left="851"/>
        <w:jc w:val="center"/>
        <w:rPr>
          <w:rFonts w:ascii="Geomanist" w:eastAsia="Times New Roman" w:hAnsi="Geomanist" w:cs="Times New Roman"/>
          <w:b/>
          <w:color w:val="FFFFFF" w:themeColor="background1"/>
          <w:kern w:val="0"/>
          <w:sz w:val="16"/>
          <w:szCs w:val="16"/>
          <w:u w:val="single"/>
          <w:lang w:eastAsia="zh-CN"/>
          <w14:ligatures w14:val="none"/>
        </w:rPr>
      </w:pPr>
    </w:p>
    <w:p w14:paraId="44A7F2CC" w14:textId="77777777" w:rsidR="00CC0C42" w:rsidRPr="00ED4C90" w:rsidRDefault="00CC0C42" w:rsidP="00ED4C90">
      <w:pPr>
        <w:suppressAutoHyphens/>
        <w:spacing w:after="0" w:line="360" w:lineRule="auto"/>
        <w:ind w:left="851"/>
        <w:jc w:val="both"/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</w:pPr>
    </w:p>
    <w:p w14:paraId="3D5A3D3C" w14:textId="6A22A0BE" w:rsidR="004F0E86" w:rsidRPr="00ED4C90" w:rsidRDefault="00CC0C42" w:rsidP="00ED4C90">
      <w:pPr>
        <w:suppressAutoHyphens/>
        <w:spacing w:after="0" w:line="360" w:lineRule="auto"/>
        <w:ind w:left="851"/>
        <w:jc w:val="both"/>
        <w:rPr>
          <w:rFonts w:ascii="Geomanist" w:eastAsia="Times New Roman" w:hAnsi="Geomanist" w:cs="Times New Roman"/>
          <w:b/>
          <w:bCs/>
          <w:kern w:val="0"/>
          <w:sz w:val="16"/>
          <w:szCs w:val="16"/>
          <w:lang w:eastAsia="zh-CN"/>
          <w14:ligatures w14:val="none"/>
        </w:rPr>
      </w:pPr>
      <w:r w:rsidRPr="00ED4C90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 xml:space="preserve">A </w:t>
      </w:r>
      <w:r w:rsidR="00A105EE" w:rsidRPr="00ED4C90">
        <w:rPr>
          <w:rFonts w:ascii="Geomanist" w:eastAsia="Times New Roman" w:hAnsi="Geomanist" w:cs="Times New Roman"/>
          <w:b/>
          <w:bCs/>
          <w:color w:val="FF0000"/>
          <w:kern w:val="0"/>
          <w:sz w:val="16"/>
          <w:szCs w:val="16"/>
          <w:lang w:eastAsia="zh-CN"/>
          <w14:ligatures w14:val="none"/>
        </w:rPr>
        <w:t xml:space="preserve">(AUTORIDADE </w:t>
      </w:r>
      <w:r w:rsidR="008671FF" w:rsidRPr="00ED4C90">
        <w:rPr>
          <w:rFonts w:ascii="Geomanist" w:eastAsia="Times New Roman" w:hAnsi="Geomanist" w:cs="Times New Roman"/>
          <w:b/>
          <w:bCs/>
          <w:color w:val="FF0000"/>
          <w:kern w:val="0"/>
          <w:sz w:val="16"/>
          <w:szCs w:val="16"/>
          <w:lang w:eastAsia="zh-CN"/>
          <w14:ligatures w14:val="none"/>
        </w:rPr>
        <w:t>COMPETENTE</w:t>
      </w:r>
      <w:r w:rsidR="00A105EE" w:rsidRPr="00ED4C90">
        <w:rPr>
          <w:rFonts w:ascii="Geomanist" w:eastAsia="Times New Roman" w:hAnsi="Geomanist" w:cs="Times New Roman"/>
          <w:b/>
          <w:bCs/>
          <w:color w:val="FF0000"/>
          <w:kern w:val="0"/>
          <w:sz w:val="16"/>
          <w:szCs w:val="16"/>
          <w:lang w:eastAsia="zh-CN"/>
          <w14:ligatures w14:val="none"/>
        </w:rPr>
        <w:t>)</w:t>
      </w:r>
      <w:r w:rsidRPr="00ED4C90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>, no uso de suas atribuições</w:t>
      </w:r>
      <w:r w:rsidR="00F44074" w:rsidRPr="00ED4C90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 xml:space="preserve"> legais</w:t>
      </w:r>
      <w:r w:rsidRPr="00ED4C90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 xml:space="preserve">, </w:t>
      </w:r>
      <w:r w:rsidRPr="00ED4C90">
        <w:rPr>
          <w:rFonts w:ascii="Geomanist" w:eastAsia="Times New Roman" w:hAnsi="Geomanist" w:cs="Times New Roman"/>
          <w:b/>
          <w:bCs/>
          <w:kern w:val="0"/>
          <w:sz w:val="16"/>
          <w:szCs w:val="16"/>
          <w:lang w:eastAsia="zh-CN"/>
          <w14:ligatures w14:val="none"/>
        </w:rPr>
        <w:t>CONSIDERANDO</w:t>
      </w:r>
      <w:r w:rsidRPr="00ED4C90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 xml:space="preserve"> o </w:t>
      </w:r>
      <w:r w:rsidRPr="00ED4C90">
        <w:rPr>
          <w:rFonts w:ascii="Geomanist" w:eastAsia="Times New Roman" w:hAnsi="Geomanist" w:cs="Times New Roman"/>
          <w:color w:val="ED7D31" w:themeColor="accent2"/>
          <w:kern w:val="0"/>
          <w:sz w:val="16"/>
          <w:szCs w:val="16"/>
          <w:lang w:eastAsia="zh-CN"/>
          <w14:ligatures w14:val="none"/>
        </w:rPr>
        <w:t>art. 67 da Lei nº 8.666/93</w:t>
      </w:r>
      <w:r w:rsidR="00AE1009" w:rsidRPr="00ED4C90">
        <w:rPr>
          <w:rFonts w:ascii="Geomanist" w:eastAsia="Times New Roman" w:hAnsi="Geomanist" w:cs="Times New Roman"/>
          <w:color w:val="ED7D31" w:themeColor="accent2"/>
          <w:kern w:val="0"/>
          <w:sz w:val="16"/>
          <w:szCs w:val="16"/>
          <w:lang w:eastAsia="zh-CN"/>
          <w14:ligatures w14:val="none"/>
        </w:rPr>
        <w:t xml:space="preserve"> e </w:t>
      </w:r>
      <w:r w:rsidRPr="00ED4C90">
        <w:rPr>
          <w:rFonts w:ascii="Geomanist" w:eastAsia="Times New Roman" w:hAnsi="Geomanist" w:cs="Times New Roman"/>
          <w:color w:val="ED7D31" w:themeColor="accent2"/>
          <w:kern w:val="0"/>
          <w:sz w:val="16"/>
          <w:szCs w:val="16"/>
          <w:lang w:eastAsia="zh-CN"/>
          <w14:ligatures w14:val="none"/>
        </w:rPr>
        <w:t xml:space="preserve">Decreto </w:t>
      </w:r>
      <w:r w:rsidR="009F5D43" w:rsidRPr="00ED4C90">
        <w:rPr>
          <w:rFonts w:ascii="Geomanist" w:eastAsia="Times New Roman" w:hAnsi="Geomanist" w:cs="Times New Roman"/>
          <w:color w:val="ED7D31" w:themeColor="accent2"/>
          <w:kern w:val="0"/>
          <w:sz w:val="16"/>
          <w:szCs w:val="16"/>
          <w:lang w:eastAsia="zh-CN"/>
          <w14:ligatures w14:val="none"/>
        </w:rPr>
        <w:t xml:space="preserve">Estadual </w:t>
      </w:r>
      <w:r w:rsidRPr="00ED4C90">
        <w:rPr>
          <w:rFonts w:ascii="Geomanist" w:eastAsia="Times New Roman" w:hAnsi="Geomanist" w:cs="Times New Roman"/>
          <w:color w:val="ED7D31" w:themeColor="accent2"/>
          <w:kern w:val="0"/>
          <w:sz w:val="16"/>
          <w:szCs w:val="16"/>
          <w:lang w:eastAsia="zh-CN"/>
          <w14:ligatures w14:val="none"/>
        </w:rPr>
        <w:t>nº 37.334</w:t>
      </w:r>
      <w:r w:rsidR="009F5D43" w:rsidRPr="00ED4C90">
        <w:rPr>
          <w:rFonts w:ascii="Geomanist" w:eastAsia="Times New Roman" w:hAnsi="Geomanist" w:cs="Times New Roman"/>
          <w:color w:val="ED7D31" w:themeColor="accent2"/>
          <w:kern w:val="0"/>
          <w:sz w:val="16"/>
          <w:szCs w:val="16"/>
          <w:lang w:eastAsia="zh-CN"/>
          <w14:ligatures w14:val="none"/>
        </w:rPr>
        <w:t>/</w:t>
      </w:r>
      <w:r w:rsidRPr="00ED4C90">
        <w:rPr>
          <w:rFonts w:ascii="Geomanist" w:eastAsia="Times New Roman" w:hAnsi="Geomanist" w:cs="Times New Roman"/>
          <w:color w:val="ED7D31" w:themeColor="accent2"/>
          <w:kern w:val="0"/>
          <w:sz w:val="16"/>
          <w:szCs w:val="16"/>
          <w:lang w:eastAsia="zh-CN"/>
          <w14:ligatures w14:val="none"/>
        </w:rPr>
        <w:t>2016</w:t>
      </w:r>
      <w:r w:rsidR="005A0DC0" w:rsidRPr="00ED4C90">
        <w:rPr>
          <w:rFonts w:ascii="Geomanist" w:eastAsia="Times New Roman" w:hAnsi="Geomanist" w:cs="Times New Roman"/>
          <w:color w:val="ED7D31" w:themeColor="accent2"/>
          <w:kern w:val="0"/>
          <w:sz w:val="16"/>
          <w:szCs w:val="16"/>
          <w:lang w:eastAsia="zh-CN"/>
          <w14:ligatures w14:val="none"/>
        </w:rPr>
        <w:t xml:space="preserve"> (antigos regramentos)</w:t>
      </w:r>
      <w:r w:rsidR="009F5D43" w:rsidRPr="00ED4C90">
        <w:rPr>
          <w:rFonts w:ascii="Geomanist" w:eastAsia="Times New Roman" w:hAnsi="Geomanist" w:cs="Times New Roman"/>
          <w:color w:val="ED7D31" w:themeColor="accent2"/>
          <w:kern w:val="0"/>
          <w:sz w:val="16"/>
          <w:szCs w:val="16"/>
          <w:lang w:eastAsia="zh-CN"/>
          <w14:ligatures w14:val="none"/>
        </w:rPr>
        <w:t xml:space="preserve"> </w:t>
      </w:r>
      <w:r w:rsidR="009F5D43" w:rsidRPr="00ED4C90">
        <w:rPr>
          <w:rFonts w:ascii="Geomanist" w:eastAsia="Times New Roman" w:hAnsi="Geomanist" w:cs="Times New Roman"/>
          <w:color w:val="FF0000"/>
          <w:kern w:val="0"/>
          <w:sz w:val="16"/>
          <w:szCs w:val="16"/>
          <w:lang w:eastAsia="zh-CN"/>
          <w14:ligatures w14:val="none"/>
        </w:rPr>
        <w:t xml:space="preserve">ou </w:t>
      </w:r>
      <w:r w:rsidR="009F5D43" w:rsidRPr="00ED4C90">
        <w:rPr>
          <w:rFonts w:ascii="Geomanist" w:eastAsia="Times New Roman" w:hAnsi="Geomanist" w:cs="Times New Roman"/>
          <w:color w:val="70AD47" w:themeColor="accent6"/>
          <w:kern w:val="0"/>
          <w:sz w:val="16"/>
          <w:szCs w:val="16"/>
          <w:lang w:eastAsia="zh-CN"/>
          <w14:ligatures w14:val="none"/>
        </w:rPr>
        <w:t xml:space="preserve">Lei </w:t>
      </w:r>
      <w:r w:rsidR="00AE1009" w:rsidRPr="00ED4C90">
        <w:rPr>
          <w:rFonts w:ascii="Geomanist" w:eastAsia="Times New Roman" w:hAnsi="Geomanist" w:cs="Times New Roman"/>
          <w:color w:val="70AD47" w:themeColor="accent6"/>
          <w:kern w:val="0"/>
          <w:sz w:val="16"/>
          <w:szCs w:val="16"/>
          <w:lang w:eastAsia="zh-CN"/>
          <w14:ligatures w14:val="none"/>
        </w:rPr>
        <w:t xml:space="preserve">nº </w:t>
      </w:r>
      <w:r w:rsidR="009F5D43" w:rsidRPr="00ED4C90">
        <w:rPr>
          <w:rFonts w:ascii="Geomanist" w:eastAsia="Times New Roman" w:hAnsi="Geomanist" w:cs="Times New Roman"/>
          <w:color w:val="70AD47" w:themeColor="accent6"/>
          <w:kern w:val="0"/>
          <w:sz w:val="16"/>
          <w:szCs w:val="16"/>
          <w:lang w:eastAsia="zh-CN"/>
          <w14:ligatures w14:val="none"/>
        </w:rPr>
        <w:t>14</w:t>
      </w:r>
      <w:r w:rsidR="00A105EE" w:rsidRPr="00ED4C90">
        <w:rPr>
          <w:rFonts w:ascii="Geomanist" w:eastAsia="Times New Roman" w:hAnsi="Geomanist" w:cs="Times New Roman"/>
          <w:color w:val="70AD47" w:themeColor="accent6"/>
          <w:kern w:val="0"/>
          <w:sz w:val="16"/>
          <w:szCs w:val="16"/>
          <w:lang w:eastAsia="zh-CN"/>
          <w14:ligatures w14:val="none"/>
        </w:rPr>
        <w:t>.</w:t>
      </w:r>
      <w:r w:rsidR="009F5D43" w:rsidRPr="00ED4C90">
        <w:rPr>
          <w:rFonts w:ascii="Geomanist" w:eastAsia="Times New Roman" w:hAnsi="Geomanist" w:cs="Times New Roman"/>
          <w:color w:val="70AD47" w:themeColor="accent6"/>
          <w:kern w:val="0"/>
          <w:sz w:val="16"/>
          <w:szCs w:val="16"/>
          <w:lang w:eastAsia="zh-CN"/>
          <w14:ligatures w14:val="none"/>
        </w:rPr>
        <w:t>133/21, Decreto Estadual nº 47.133/2023,</w:t>
      </w:r>
      <w:r w:rsidRPr="00ED4C90">
        <w:rPr>
          <w:rFonts w:ascii="Geomanist" w:eastAsia="Times New Roman" w:hAnsi="Geomanist" w:cs="Times New Roman"/>
          <w:color w:val="70AD47" w:themeColor="accent6"/>
          <w:kern w:val="0"/>
          <w:sz w:val="16"/>
          <w:szCs w:val="16"/>
          <w:lang w:eastAsia="zh-CN"/>
          <w14:ligatures w14:val="none"/>
        </w:rPr>
        <w:t xml:space="preserve"> </w:t>
      </w:r>
      <w:r w:rsidR="00A105EE" w:rsidRPr="00ED4C90">
        <w:rPr>
          <w:rFonts w:ascii="Geomanist" w:eastAsia="Times New Roman" w:hAnsi="Geomanist" w:cs="Times New Roman"/>
          <w:color w:val="70AD47" w:themeColor="accent6"/>
          <w:kern w:val="0"/>
          <w:sz w:val="16"/>
          <w:szCs w:val="16"/>
          <w:lang w:eastAsia="zh-CN"/>
          <w14:ligatures w14:val="none"/>
        </w:rPr>
        <w:t>IN CGE nº 006/21 (apenas para obras e serviços de engenharia)</w:t>
      </w:r>
      <w:r w:rsidR="005A0DC0" w:rsidRPr="00ED4C90">
        <w:rPr>
          <w:rFonts w:ascii="Geomanist" w:eastAsia="Times New Roman" w:hAnsi="Geomanist" w:cs="Times New Roman"/>
          <w:color w:val="70AD47" w:themeColor="accent6"/>
          <w:kern w:val="0"/>
          <w:sz w:val="16"/>
          <w:szCs w:val="16"/>
          <w:lang w:eastAsia="zh-CN"/>
          <w14:ligatures w14:val="none"/>
        </w:rPr>
        <w:t xml:space="preserve"> (novos regramentos)</w:t>
      </w:r>
      <w:r w:rsidR="00A105EE" w:rsidRPr="00ED4C90">
        <w:rPr>
          <w:rFonts w:ascii="Geomanist" w:eastAsia="Times New Roman" w:hAnsi="Geomanist" w:cs="Times New Roman"/>
          <w:color w:val="ED7D31" w:themeColor="accent2"/>
          <w:kern w:val="0"/>
          <w:sz w:val="16"/>
          <w:szCs w:val="16"/>
          <w:lang w:eastAsia="zh-CN"/>
          <w14:ligatures w14:val="none"/>
        </w:rPr>
        <w:t xml:space="preserve">, </w:t>
      </w:r>
      <w:r w:rsidRPr="00ED4C90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>referentes aos procedimentos de controle,</w:t>
      </w:r>
      <w:r w:rsidR="009F5D43" w:rsidRPr="00ED4C90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 xml:space="preserve"> </w:t>
      </w:r>
      <w:r w:rsidRPr="00ED4C90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>acompanhamento e fiscalização dos contratos administrativos celebrados pelo Estado do Amazonas</w:t>
      </w:r>
      <w:r w:rsidR="004F0E86" w:rsidRPr="00ED4C90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 xml:space="preserve">. </w:t>
      </w:r>
      <w:r w:rsidR="004F0E86" w:rsidRPr="00ED4C90">
        <w:rPr>
          <w:rFonts w:ascii="Geomanist" w:eastAsia="Times New Roman" w:hAnsi="Geomanist" w:cs="Times New Roman"/>
          <w:b/>
          <w:bCs/>
          <w:kern w:val="0"/>
          <w:sz w:val="16"/>
          <w:szCs w:val="16"/>
          <w:lang w:eastAsia="zh-CN"/>
          <w14:ligatures w14:val="none"/>
        </w:rPr>
        <w:t>RESOLVE:</w:t>
      </w:r>
    </w:p>
    <w:p w14:paraId="74B77748" w14:textId="0D4AE74C" w:rsidR="004F0E86" w:rsidRPr="00ED4C90" w:rsidRDefault="004F0E86" w:rsidP="00ED4C90">
      <w:pPr>
        <w:suppressAutoHyphens/>
        <w:spacing w:after="0" w:line="360" w:lineRule="auto"/>
        <w:ind w:left="851"/>
        <w:jc w:val="both"/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</w:pPr>
      <w:r w:rsidRPr="00ED4C90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 xml:space="preserve">Art. 1º - Designar o (s) servidor (es) abaixo relacionado (s), para </w:t>
      </w:r>
      <w:r w:rsidR="00914578" w:rsidRPr="00ED4C90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 xml:space="preserve">desempenhar a função de </w:t>
      </w:r>
      <w:r w:rsidR="00DE77F8">
        <w:rPr>
          <w:rFonts w:ascii="Geomanist" w:eastAsia="Times New Roman" w:hAnsi="Geomanist" w:cs="Times New Roman"/>
          <w:b/>
          <w:bCs/>
          <w:kern w:val="0"/>
          <w:sz w:val="16"/>
          <w:szCs w:val="16"/>
          <w:lang w:eastAsia="zh-CN"/>
          <w14:ligatures w14:val="none"/>
        </w:rPr>
        <w:t>GESTOR</w:t>
      </w:r>
      <w:r w:rsidR="00914578" w:rsidRPr="00ED4C90">
        <w:rPr>
          <w:rFonts w:ascii="Geomanist" w:eastAsia="Times New Roman" w:hAnsi="Geomanist" w:cs="Times New Roman"/>
          <w:b/>
          <w:bCs/>
          <w:kern w:val="0"/>
          <w:sz w:val="16"/>
          <w:szCs w:val="16"/>
          <w:lang w:eastAsia="zh-CN"/>
          <w14:ligatures w14:val="none"/>
        </w:rPr>
        <w:t xml:space="preserve"> DO CONTRATO</w:t>
      </w:r>
      <w:r w:rsidRPr="00ED4C90">
        <w:rPr>
          <w:rFonts w:ascii="Geomanist" w:eastAsia="Times New Roman" w:hAnsi="Geomanist" w:cs="Times New Roman"/>
          <w:b/>
          <w:bCs/>
          <w:kern w:val="0"/>
          <w:sz w:val="16"/>
          <w:szCs w:val="16"/>
          <w:lang w:eastAsia="zh-CN"/>
          <w14:ligatures w14:val="none"/>
        </w:rPr>
        <w:t xml:space="preserve"> </w:t>
      </w:r>
      <w:r w:rsidR="00F94395">
        <w:rPr>
          <w:rFonts w:ascii="Geomanist" w:eastAsia="Times New Roman" w:hAnsi="Geomanist" w:cs="Times New Roman"/>
          <w:b/>
          <w:bCs/>
          <w:kern w:val="0"/>
          <w:sz w:val="16"/>
          <w:szCs w:val="16"/>
          <w:lang w:eastAsia="zh-CN"/>
          <w14:ligatures w14:val="none"/>
        </w:rPr>
        <w:t>nº</w:t>
      </w:r>
      <w:r w:rsidR="00A03806" w:rsidRPr="00ED4C90">
        <w:rPr>
          <w:rFonts w:ascii="Geomanist" w:eastAsia="Times New Roman" w:hAnsi="Geomanist" w:cs="Times New Roman"/>
          <w:b/>
          <w:bCs/>
          <w:kern w:val="0"/>
          <w:sz w:val="16"/>
          <w:szCs w:val="16"/>
          <w:u w:val="single"/>
          <w:lang w:eastAsia="zh-CN"/>
          <w14:ligatures w14:val="none"/>
        </w:rPr>
        <w:t xml:space="preserve">     </w:t>
      </w:r>
      <w:proofErr w:type="gramStart"/>
      <w:r w:rsidR="00A03806" w:rsidRPr="00ED4C90">
        <w:rPr>
          <w:rFonts w:ascii="Geomanist" w:eastAsia="Times New Roman" w:hAnsi="Geomanist" w:cs="Times New Roman"/>
          <w:b/>
          <w:bCs/>
          <w:kern w:val="0"/>
          <w:sz w:val="16"/>
          <w:szCs w:val="16"/>
          <w:u w:val="single"/>
          <w:lang w:eastAsia="zh-CN"/>
          <w14:ligatures w14:val="none"/>
        </w:rPr>
        <w:t xml:space="preserve">  </w:t>
      </w:r>
      <w:r w:rsidR="00F94395">
        <w:rPr>
          <w:rFonts w:ascii="Geomanist" w:eastAsia="Times New Roman" w:hAnsi="Geomanist" w:cs="Times New Roman"/>
          <w:b/>
          <w:bCs/>
          <w:kern w:val="0"/>
          <w:sz w:val="16"/>
          <w:szCs w:val="16"/>
          <w:u w:val="single"/>
          <w:lang w:eastAsia="zh-CN"/>
          <w14:ligatures w14:val="none"/>
        </w:rPr>
        <w:t xml:space="preserve"> </w:t>
      </w:r>
      <w:r w:rsidR="00A03806" w:rsidRPr="00ED4C90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>(</w:t>
      </w:r>
      <w:proofErr w:type="gramEnd"/>
      <w:r w:rsidR="00A03806" w:rsidRPr="00ED4C90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>competências enumeradas no art. 4</w:t>
      </w:r>
      <w:r w:rsidR="00DE77F8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>2</w:t>
      </w:r>
      <w:r w:rsidR="00A03806" w:rsidRPr="00ED4C90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 xml:space="preserve"> do Decreto nº 47.133/23),</w:t>
      </w:r>
      <w:r w:rsidRPr="00ED4C90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 xml:space="preserve"> firmado entre o Governo do Estado do Amazonas, por meio da </w:t>
      </w:r>
      <w:r w:rsidR="00EE038C" w:rsidRPr="00ED4C90">
        <w:rPr>
          <w:rFonts w:ascii="Geomanist" w:eastAsia="Times New Roman" w:hAnsi="Geomanist" w:cs="Times New Roman"/>
          <w:b/>
          <w:bCs/>
          <w:kern w:val="0"/>
          <w:sz w:val="16"/>
          <w:szCs w:val="16"/>
          <w:u w:val="single"/>
          <w:lang w:eastAsia="zh-CN"/>
          <w14:ligatures w14:val="none"/>
        </w:rPr>
        <w:t xml:space="preserve">                                               </w:t>
      </w:r>
      <w:r w:rsidRPr="00ED4C90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 xml:space="preserve">e a </w:t>
      </w:r>
      <w:r w:rsidR="00EE038C" w:rsidRPr="00ED4C90">
        <w:rPr>
          <w:rFonts w:ascii="Geomanist" w:eastAsia="Times New Roman" w:hAnsi="Geomanist" w:cs="Times New Roman"/>
          <w:b/>
          <w:bCs/>
          <w:kern w:val="0"/>
          <w:sz w:val="16"/>
          <w:szCs w:val="16"/>
          <w:lang w:eastAsia="zh-CN"/>
          <w14:ligatures w14:val="none"/>
        </w:rPr>
        <w:t xml:space="preserve">EMPRESA </w:t>
      </w:r>
      <w:r w:rsidR="00EE038C" w:rsidRPr="00ED4C90">
        <w:rPr>
          <w:rFonts w:ascii="Geomanist" w:eastAsia="Times New Roman" w:hAnsi="Geomanist" w:cs="Times New Roman"/>
          <w:b/>
          <w:bCs/>
          <w:kern w:val="0"/>
          <w:sz w:val="16"/>
          <w:szCs w:val="16"/>
          <w:u w:val="single"/>
          <w:lang w:eastAsia="zh-CN"/>
          <w14:ligatures w14:val="none"/>
        </w:rPr>
        <w:t xml:space="preserve">                                                                      </w:t>
      </w:r>
      <w:r w:rsidR="00914578" w:rsidRPr="004438AA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>,</w:t>
      </w:r>
      <w:r w:rsidRPr="00ED4C90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 xml:space="preserve"> cujo objeto</w:t>
      </w:r>
      <w:r w:rsidR="00BC0B0C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 xml:space="preserve"> é </w:t>
      </w:r>
      <w:r w:rsidRPr="00ED4C90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 xml:space="preserve"> </w:t>
      </w:r>
      <w:r w:rsidR="00EE038C" w:rsidRPr="00ED4C90">
        <w:rPr>
          <w:rFonts w:ascii="Geomanist" w:eastAsia="Times New Roman" w:hAnsi="Geomanist" w:cs="Times New Roman"/>
          <w:kern w:val="0"/>
          <w:sz w:val="16"/>
          <w:szCs w:val="16"/>
          <w:u w:val="single"/>
          <w:lang w:eastAsia="zh-CN"/>
          <w14:ligatures w14:val="none"/>
        </w:rPr>
        <w:t xml:space="preserve">                                                                                                         </w:t>
      </w:r>
      <w:r w:rsidR="00EE038C" w:rsidRPr="00ED4C90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>.</w:t>
      </w:r>
    </w:p>
    <w:p w14:paraId="63C23F13" w14:textId="77777777" w:rsidR="00AE1009" w:rsidRPr="00ED4C90" w:rsidRDefault="00AE1009" w:rsidP="00ED4C90">
      <w:pPr>
        <w:suppressAutoHyphens/>
        <w:spacing w:after="0" w:line="360" w:lineRule="auto"/>
        <w:ind w:left="851"/>
        <w:jc w:val="both"/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</w:pPr>
    </w:p>
    <w:tbl>
      <w:tblPr>
        <w:tblStyle w:val="Tabelacomgrade"/>
        <w:tblW w:w="6804" w:type="dxa"/>
        <w:tblInd w:w="846" w:type="dxa"/>
        <w:tblLook w:val="04A0" w:firstRow="1" w:lastRow="0" w:firstColumn="1" w:lastColumn="0" w:noHBand="0" w:noVBand="1"/>
      </w:tblPr>
      <w:tblGrid>
        <w:gridCol w:w="1559"/>
        <w:gridCol w:w="2268"/>
        <w:gridCol w:w="1276"/>
        <w:gridCol w:w="1701"/>
      </w:tblGrid>
      <w:tr w:rsidR="00AE1009" w:rsidRPr="00ED4C90" w14:paraId="1A47D5F7" w14:textId="77777777" w:rsidTr="00620BC1">
        <w:trPr>
          <w:trHeight w:val="20"/>
        </w:trPr>
        <w:tc>
          <w:tcPr>
            <w:tcW w:w="1559" w:type="dxa"/>
          </w:tcPr>
          <w:p w14:paraId="23BF32D8" w14:textId="3B3C66C3" w:rsidR="00AE1009" w:rsidRPr="00ED4C90" w:rsidRDefault="00AE1009" w:rsidP="00ED4C90">
            <w:pPr>
              <w:suppressAutoHyphens/>
              <w:spacing w:line="360" w:lineRule="auto"/>
              <w:ind w:right="13"/>
              <w:jc w:val="center"/>
              <w:rPr>
                <w:rFonts w:ascii="Geomanist" w:eastAsia="Times New Roman" w:hAnsi="Geomanist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  <w:r w:rsidRPr="00ED4C90">
              <w:rPr>
                <w:rFonts w:ascii="Geomanist" w:eastAsia="Times New Roman" w:hAnsi="Geomanist" w:cs="Times New Roman"/>
                <w:kern w:val="0"/>
                <w:sz w:val="16"/>
                <w:szCs w:val="16"/>
                <w:lang w:eastAsia="zh-CN"/>
                <w14:ligatures w14:val="none"/>
              </w:rPr>
              <w:t>FUNÇÃO</w:t>
            </w:r>
          </w:p>
        </w:tc>
        <w:tc>
          <w:tcPr>
            <w:tcW w:w="2268" w:type="dxa"/>
          </w:tcPr>
          <w:p w14:paraId="790E5F02" w14:textId="7F651FD7" w:rsidR="00AE1009" w:rsidRPr="00ED4C90" w:rsidRDefault="00AE1009" w:rsidP="00ED4C90">
            <w:pPr>
              <w:suppressAutoHyphens/>
              <w:spacing w:line="360" w:lineRule="auto"/>
              <w:jc w:val="center"/>
              <w:rPr>
                <w:rFonts w:ascii="Geomanist" w:eastAsia="Times New Roman" w:hAnsi="Geomanist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  <w:r w:rsidRPr="00ED4C90">
              <w:rPr>
                <w:rFonts w:ascii="Geomanist" w:eastAsia="Times New Roman" w:hAnsi="Geomanist" w:cs="Times New Roman"/>
                <w:kern w:val="0"/>
                <w:sz w:val="16"/>
                <w:szCs w:val="16"/>
                <w:lang w:eastAsia="zh-CN"/>
                <w14:ligatures w14:val="none"/>
              </w:rPr>
              <w:t>NOME</w:t>
            </w:r>
          </w:p>
        </w:tc>
        <w:tc>
          <w:tcPr>
            <w:tcW w:w="1276" w:type="dxa"/>
          </w:tcPr>
          <w:p w14:paraId="375FC810" w14:textId="7FD44537" w:rsidR="00AE1009" w:rsidRPr="00ED4C90" w:rsidRDefault="00AE1009" w:rsidP="00ED4C90">
            <w:pPr>
              <w:suppressAutoHyphens/>
              <w:spacing w:line="360" w:lineRule="auto"/>
              <w:jc w:val="center"/>
              <w:rPr>
                <w:rFonts w:ascii="Geomanist" w:eastAsia="Times New Roman" w:hAnsi="Geomanist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  <w:r w:rsidRPr="00ED4C90">
              <w:rPr>
                <w:rFonts w:ascii="Geomanist" w:eastAsia="Times New Roman" w:hAnsi="Geomanist" w:cs="Times New Roman"/>
                <w:kern w:val="0"/>
                <w:sz w:val="16"/>
                <w:szCs w:val="16"/>
                <w:lang w:eastAsia="zh-CN"/>
                <w14:ligatures w14:val="none"/>
              </w:rPr>
              <w:t>MATRÍCULA</w:t>
            </w:r>
          </w:p>
        </w:tc>
        <w:tc>
          <w:tcPr>
            <w:tcW w:w="1701" w:type="dxa"/>
          </w:tcPr>
          <w:p w14:paraId="708ADCDC" w14:textId="1B606EF1" w:rsidR="00AE1009" w:rsidRPr="00ED4C90" w:rsidRDefault="00AE1009" w:rsidP="00ED4C90">
            <w:pPr>
              <w:suppressAutoHyphens/>
              <w:spacing w:line="360" w:lineRule="auto"/>
              <w:ind w:left="-6"/>
              <w:jc w:val="center"/>
              <w:rPr>
                <w:rFonts w:ascii="Geomanist" w:eastAsia="Times New Roman" w:hAnsi="Geomanist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  <w:r w:rsidRPr="00ED4C90">
              <w:rPr>
                <w:rFonts w:ascii="Geomanist" w:eastAsia="Times New Roman" w:hAnsi="Geomanist" w:cs="Times New Roman"/>
                <w:kern w:val="0"/>
                <w:sz w:val="16"/>
                <w:szCs w:val="16"/>
                <w:lang w:eastAsia="zh-CN"/>
                <w14:ligatures w14:val="none"/>
              </w:rPr>
              <w:t>CARGO</w:t>
            </w:r>
          </w:p>
        </w:tc>
      </w:tr>
      <w:tr w:rsidR="00AE1009" w:rsidRPr="00ED4C90" w14:paraId="44F6CFFF" w14:textId="77777777" w:rsidTr="00620BC1">
        <w:trPr>
          <w:trHeight w:val="20"/>
        </w:trPr>
        <w:tc>
          <w:tcPr>
            <w:tcW w:w="1559" w:type="dxa"/>
          </w:tcPr>
          <w:p w14:paraId="50E829E3" w14:textId="3158FB23" w:rsidR="00AE1009" w:rsidRPr="00ED4C90" w:rsidRDefault="00DE77F8" w:rsidP="00ED4C90">
            <w:pPr>
              <w:suppressAutoHyphens/>
              <w:spacing w:line="360" w:lineRule="auto"/>
              <w:jc w:val="center"/>
              <w:rPr>
                <w:rFonts w:ascii="Geomanist" w:eastAsia="Times New Roman" w:hAnsi="Geomanist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  <w:r>
              <w:rPr>
                <w:rFonts w:ascii="Geomanist" w:eastAsia="Times New Roman" w:hAnsi="Geomanist" w:cs="Times New Roman"/>
                <w:kern w:val="0"/>
                <w:sz w:val="16"/>
                <w:szCs w:val="16"/>
                <w:lang w:eastAsia="zh-CN"/>
                <w14:ligatures w14:val="none"/>
              </w:rPr>
              <w:t xml:space="preserve">Gestor </w:t>
            </w:r>
            <w:r w:rsidR="00ED4C90">
              <w:rPr>
                <w:rFonts w:ascii="Geomanist" w:eastAsia="Times New Roman" w:hAnsi="Geomanist" w:cs="Times New Roman"/>
                <w:kern w:val="0"/>
                <w:sz w:val="16"/>
                <w:szCs w:val="16"/>
                <w:lang w:eastAsia="zh-CN"/>
                <w14:ligatures w14:val="none"/>
              </w:rPr>
              <w:t>titular</w:t>
            </w:r>
          </w:p>
        </w:tc>
        <w:tc>
          <w:tcPr>
            <w:tcW w:w="2268" w:type="dxa"/>
          </w:tcPr>
          <w:p w14:paraId="759BDC67" w14:textId="77777777" w:rsidR="00AE1009" w:rsidRPr="00ED4C90" w:rsidRDefault="00AE1009" w:rsidP="00ED4C90">
            <w:pPr>
              <w:suppressAutoHyphens/>
              <w:spacing w:line="360" w:lineRule="auto"/>
              <w:jc w:val="center"/>
              <w:rPr>
                <w:rFonts w:ascii="Geomanist" w:eastAsia="Times New Roman" w:hAnsi="Geomanist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1276" w:type="dxa"/>
          </w:tcPr>
          <w:p w14:paraId="77634DAE" w14:textId="77777777" w:rsidR="00AE1009" w:rsidRPr="00ED4C90" w:rsidRDefault="00AE1009" w:rsidP="00ED4C90">
            <w:pPr>
              <w:suppressAutoHyphens/>
              <w:spacing w:line="360" w:lineRule="auto"/>
              <w:jc w:val="center"/>
              <w:rPr>
                <w:rFonts w:ascii="Geomanist" w:eastAsia="Times New Roman" w:hAnsi="Geomanist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1701" w:type="dxa"/>
          </w:tcPr>
          <w:p w14:paraId="37A80C90" w14:textId="77777777" w:rsidR="00AE1009" w:rsidRPr="00ED4C90" w:rsidRDefault="00AE1009" w:rsidP="00ED4C90">
            <w:pPr>
              <w:suppressAutoHyphens/>
              <w:spacing w:line="360" w:lineRule="auto"/>
              <w:jc w:val="center"/>
              <w:rPr>
                <w:rFonts w:ascii="Geomanist" w:eastAsia="Times New Roman" w:hAnsi="Geomanist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</w:tr>
      <w:tr w:rsidR="00AE1009" w:rsidRPr="00ED4C90" w14:paraId="4EF421E3" w14:textId="77777777" w:rsidTr="00620BC1">
        <w:trPr>
          <w:trHeight w:val="20"/>
        </w:trPr>
        <w:tc>
          <w:tcPr>
            <w:tcW w:w="1559" w:type="dxa"/>
          </w:tcPr>
          <w:p w14:paraId="4B9641C1" w14:textId="0C14ABF8" w:rsidR="00AE1009" w:rsidRPr="00ED4C90" w:rsidRDefault="00DE77F8" w:rsidP="00ED4C90">
            <w:pPr>
              <w:suppressAutoHyphens/>
              <w:spacing w:line="360" w:lineRule="auto"/>
              <w:ind w:left="29"/>
              <w:jc w:val="center"/>
              <w:rPr>
                <w:rFonts w:ascii="Geomanist" w:eastAsia="Times New Roman" w:hAnsi="Geomanist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  <w:r>
              <w:rPr>
                <w:rFonts w:ascii="Geomanist" w:eastAsia="Times New Roman" w:hAnsi="Geomanist" w:cs="Times New Roman"/>
                <w:kern w:val="0"/>
                <w:sz w:val="16"/>
                <w:szCs w:val="16"/>
                <w:lang w:eastAsia="zh-CN"/>
                <w14:ligatures w14:val="none"/>
              </w:rPr>
              <w:t>Gestor</w:t>
            </w:r>
            <w:r w:rsidR="00ED4C90">
              <w:rPr>
                <w:rFonts w:ascii="Geomanist" w:eastAsia="Times New Roman" w:hAnsi="Geomanist" w:cs="Times New Roman"/>
                <w:kern w:val="0"/>
                <w:sz w:val="16"/>
                <w:szCs w:val="16"/>
                <w:lang w:eastAsia="zh-CN"/>
                <w14:ligatures w14:val="none"/>
              </w:rPr>
              <w:t xml:space="preserve"> Substituto</w:t>
            </w:r>
          </w:p>
        </w:tc>
        <w:tc>
          <w:tcPr>
            <w:tcW w:w="2268" w:type="dxa"/>
          </w:tcPr>
          <w:p w14:paraId="5E6553F7" w14:textId="77777777" w:rsidR="00AE1009" w:rsidRPr="00ED4C90" w:rsidRDefault="00AE1009" w:rsidP="00ED4C90">
            <w:pPr>
              <w:suppressAutoHyphens/>
              <w:spacing w:line="360" w:lineRule="auto"/>
              <w:jc w:val="center"/>
              <w:rPr>
                <w:rFonts w:ascii="Geomanist" w:eastAsia="Times New Roman" w:hAnsi="Geomanist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1276" w:type="dxa"/>
          </w:tcPr>
          <w:p w14:paraId="7053162D" w14:textId="77777777" w:rsidR="00AE1009" w:rsidRPr="00ED4C90" w:rsidRDefault="00AE1009" w:rsidP="00ED4C90">
            <w:pPr>
              <w:suppressAutoHyphens/>
              <w:spacing w:line="360" w:lineRule="auto"/>
              <w:jc w:val="center"/>
              <w:rPr>
                <w:rFonts w:ascii="Geomanist" w:eastAsia="Times New Roman" w:hAnsi="Geomanist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1701" w:type="dxa"/>
          </w:tcPr>
          <w:p w14:paraId="3E86A852" w14:textId="77777777" w:rsidR="00AE1009" w:rsidRPr="00ED4C90" w:rsidRDefault="00AE1009" w:rsidP="00ED4C90">
            <w:pPr>
              <w:suppressAutoHyphens/>
              <w:spacing w:line="360" w:lineRule="auto"/>
              <w:jc w:val="center"/>
              <w:rPr>
                <w:rFonts w:ascii="Geomanist" w:eastAsia="Times New Roman" w:hAnsi="Geomanist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</w:tr>
    </w:tbl>
    <w:p w14:paraId="7ADBE500" w14:textId="77777777" w:rsidR="00ED4C90" w:rsidRDefault="00ED4C90" w:rsidP="00ED4C90">
      <w:pPr>
        <w:suppressAutoHyphens/>
        <w:spacing w:after="0" w:line="360" w:lineRule="auto"/>
        <w:ind w:left="851"/>
        <w:jc w:val="both"/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</w:pPr>
    </w:p>
    <w:p w14:paraId="1EF3E45A" w14:textId="7BA53E10" w:rsidR="00CC0C42" w:rsidRPr="00ED4C90" w:rsidRDefault="00403A8A" w:rsidP="00ED4C90">
      <w:pPr>
        <w:suppressAutoHyphens/>
        <w:spacing w:after="0" w:line="360" w:lineRule="auto"/>
        <w:ind w:left="851"/>
        <w:jc w:val="both"/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</w:pPr>
      <w:r w:rsidRPr="00ED4C90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>Art. 2 º O (s) servidor (</w:t>
      </w:r>
      <w:r w:rsidR="008671FF" w:rsidRPr="00ED4C90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>r</w:t>
      </w:r>
      <w:r w:rsidR="00DE77F8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>e</w:t>
      </w:r>
      <w:r w:rsidRPr="00ED4C90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 xml:space="preserve">s) designado (s) para exercer a </w:t>
      </w:r>
      <w:r w:rsidR="00DE77F8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>gestão</w:t>
      </w:r>
      <w:r w:rsidRPr="00ED4C90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 xml:space="preserve"> do aludido contrato deve (m) </w:t>
      </w:r>
      <w:r w:rsidR="00A03806" w:rsidRPr="00ED4C90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>adot</w:t>
      </w:r>
      <w:r w:rsidR="008671FF" w:rsidRPr="00ED4C90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>ar</w:t>
      </w:r>
      <w:r w:rsidR="00A03806" w:rsidRPr="00ED4C90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 xml:space="preserve"> todos os procedimentos necessários</w:t>
      </w:r>
      <w:r w:rsidR="00DE77F8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 xml:space="preserve"> </w:t>
      </w:r>
      <w:r w:rsidR="0067370E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 xml:space="preserve">à </w:t>
      </w:r>
      <w:r w:rsidR="00DE77F8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>boa e regular execução do ajuste</w:t>
      </w:r>
      <w:r w:rsidR="00A03806" w:rsidRPr="00ED4C90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 xml:space="preserve">, observando em especial o </w:t>
      </w:r>
      <w:r w:rsidR="00A03806" w:rsidRPr="00DC086B">
        <w:rPr>
          <w:rFonts w:ascii="Geomanist" w:eastAsia="Times New Roman" w:hAnsi="Geomanist" w:cs="Times New Roman"/>
          <w:color w:val="FF0000"/>
          <w:kern w:val="0"/>
          <w:sz w:val="16"/>
          <w:szCs w:val="16"/>
          <w:lang w:eastAsia="zh-CN"/>
          <w14:ligatures w14:val="none"/>
        </w:rPr>
        <w:t>Decreto Estadual nº 47.133/2023</w:t>
      </w:r>
      <w:r w:rsidR="00475251" w:rsidRPr="00DC086B">
        <w:rPr>
          <w:rFonts w:ascii="Geomanist" w:eastAsia="Times New Roman" w:hAnsi="Geomanist" w:cs="Times New Roman"/>
          <w:color w:val="FF0000"/>
          <w:kern w:val="0"/>
          <w:sz w:val="16"/>
          <w:szCs w:val="16"/>
          <w:lang w:eastAsia="zh-CN"/>
          <w14:ligatures w14:val="none"/>
        </w:rPr>
        <w:t xml:space="preserve"> c/</w:t>
      </w:r>
      <w:r w:rsidR="00475251" w:rsidRPr="00ED4C90">
        <w:rPr>
          <w:rFonts w:ascii="Geomanist" w:eastAsia="Times New Roman" w:hAnsi="Geomanist" w:cs="Times New Roman"/>
          <w:color w:val="FF0000"/>
          <w:kern w:val="0"/>
          <w:sz w:val="16"/>
          <w:szCs w:val="16"/>
          <w:lang w:eastAsia="zh-CN"/>
          <w14:ligatures w14:val="none"/>
        </w:rPr>
        <w:t>c IN CGE nº 006/21 (apenas para obras e serviços de engenharia)</w:t>
      </w:r>
      <w:r w:rsidR="00A03806" w:rsidRPr="00ED4C90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>, as instruções e normatizações estabelecidas por meio de portarias, circulares, instruções normativas, ordens de serviço, carti</w:t>
      </w:r>
      <w:r w:rsidR="0067370E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>l</w:t>
      </w:r>
      <w:r w:rsidR="00A03806" w:rsidRPr="00ED4C90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>has, manuais e resoluções que regulem ou venham a regular a matéria.</w:t>
      </w:r>
    </w:p>
    <w:p w14:paraId="3F297312" w14:textId="767240D1" w:rsidR="008671FF" w:rsidRPr="00ED4C90" w:rsidRDefault="00CC0C42" w:rsidP="00ED4C90">
      <w:pPr>
        <w:suppressAutoHyphens/>
        <w:spacing w:after="0" w:line="360" w:lineRule="auto"/>
        <w:ind w:left="851"/>
        <w:jc w:val="both"/>
        <w:rPr>
          <w:rFonts w:ascii="Geomanist" w:eastAsia="Times New Roman" w:hAnsi="Geomanist" w:cs="Times New Roman"/>
          <w:b/>
          <w:bCs/>
          <w:kern w:val="0"/>
          <w:sz w:val="16"/>
          <w:szCs w:val="16"/>
          <w:lang w:eastAsia="zh-CN"/>
          <w14:ligatures w14:val="none"/>
        </w:rPr>
      </w:pPr>
      <w:r w:rsidRPr="00ED4C90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>Art. 3º - Esta Portaria entra em vigor na data de sua publicação e terá vigência até o vencimento do contrato e de sua garantia</w:t>
      </w:r>
      <w:r w:rsidR="008671FF" w:rsidRPr="00ED4C90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>,</w:t>
      </w:r>
      <w:r w:rsidRPr="00ED4C90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 xml:space="preserve"> quando houver.</w:t>
      </w:r>
      <w:r w:rsidR="008671FF" w:rsidRPr="00ED4C90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 xml:space="preserve"> </w:t>
      </w:r>
      <w:r w:rsidR="008671FF" w:rsidRPr="00ED4C90">
        <w:rPr>
          <w:rFonts w:ascii="Geomanist" w:eastAsia="Times New Roman" w:hAnsi="Geomanist" w:cs="Times New Roman"/>
          <w:b/>
          <w:bCs/>
          <w:kern w:val="0"/>
          <w:sz w:val="16"/>
          <w:szCs w:val="16"/>
          <w:lang w:eastAsia="zh-CN"/>
          <w14:ligatures w14:val="none"/>
        </w:rPr>
        <w:t>CIENTIFIQUE-SE, PUBLIQUE-SE E CUMPRA-SE.</w:t>
      </w:r>
    </w:p>
    <w:p w14:paraId="672693EB" w14:textId="77777777" w:rsidR="008671FF" w:rsidRPr="00ED4C90" w:rsidRDefault="008671FF" w:rsidP="00ED4C90">
      <w:pPr>
        <w:suppressAutoHyphens/>
        <w:spacing w:after="0" w:line="360" w:lineRule="auto"/>
        <w:ind w:left="851"/>
        <w:jc w:val="both"/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</w:pPr>
    </w:p>
    <w:p w14:paraId="34304A50" w14:textId="545DBBBD" w:rsidR="008671FF" w:rsidRPr="00ED4C90" w:rsidRDefault="008671FF" w:rsidP="00ED4C90">
      <w:pPr>
        <w:suppressAutoHyphens/>
        <w:spacing w:after="0" w:line="360" w:lineRule="auto"/>
        <w:ind w:left="851"/>
        <w:jc w:val="both"/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</w:pPr>
      <w:proofErr w:type="gramStart"/>
      <w:r w:rsidRPr="00ED4C90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 xml:space="preserve">Manaus, </w:t>
      </w:r>
      <w:r w:rsidRPr="00ED4C90">
        <w:rPr>
          <w:rFonts w:ascii="Geomanist" w:eastAsia="Times New Roman" w:hAnsi="Geomanist" w:cs="Times New Roman"/>
          <w:kern w:val="0"/>
          <w:sz w:val="16"/>
          <w:szCs w:val="16"/>
          <w:u w:val="single"/>
          <w:lang w:eastAsia="zh-CN"/>
          <w14:ligatures w14:val="none"/>
        </w:rPr>
        <w:t xml:space="preserve">  </w:t>
      </w:r>
      <w:proofErr w:type="gramEnd"/>
      <w:r w:rsidRPr="00ED4C90">
        <w:rPr>
          <w:rFonts w:ascii="Geomanist" w:eastAsia="Times New Roman" w:hAnsi="Geomanist" w:cs="Times New Roman"/>
          <w:kern w:val="0"/>
          <w:sz w:val="16"/>
          <w:szCs w:val="16"/>
          <w:u w:val="single"/>
          <w:lang w:eastAsia="zh-CN"/>
          <w14:ligatures w14:val="none"/>
        </w:rPr>
        <w:t xml:space="preserve">          </w:t>
      </w:r>
      <w:r w:rsidRPr="00ED4C90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 xml:space="preserve">de </w:t>
      </w:r>
      <w:r w:rsidRPr="00ED4C90">
        <w:rPr>
          <w:rFonts w:ascii="Geomanist" w:eastAsia="Times New Roman" w:hAnsi="Geomanist" w:cs="Times New Roman"/>
          <w:kern w:val="0"/>
          <w:sz w:val="16"/>
          <w:szCs w:val="16"/>
          <w:u w:val="single"/>
          <w:lang w:eastAsia="zh-CN"/>
          <w14:ligatures w14:val="none"/>
        </w:rPr>
        <w:t xml:space="preserve">            </w:t>
      </w:r>
      <w:proofErr w:type="spellStart"/>
      <w:r w:rsidRPr="00ED4C90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>de</w:t>
      </w:r>
      <w:proofErr w:type="spellEnd"/>
      <w:r w:rsidRPr="00ED4C90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 xml:space="preserve"> 20</w:t>
      </w:r>
      <w:r w:rsidRPr="00ED4C90">
        <w:rPr>
          <w:rFonts w:ascii="Geomanist" w:eastAsia="Times New Roman" w:hAnsi="Geomanist" w:cs="Times New Roman"/>
          <w:kern w:val="0"/>
          <w:sz w:val="16"/>
          <w:szCs w:val="16"/>
          <w:u w:val="single"/>
          <w:lang w:eastAsia="zh-CN"/>
          <w14:ligatures w14:val="none"/>
        </w:rPr>
        <w:t xml:space="preserve">      </w:t>
      </w:r>
      <w:r w:rsidRPr="00ED4C90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 xml:space="preserve">. </w:t>
      </w:r>
    </w:p>
    <w:p w14:paraId="67A6406B" w14:textId="77777777" w:rsidR="008671FF" w:rsidRPr="00ED4C90" w:rsidRDefault="008671FF" w:rsidP="00ED4C90">
      <w:pPr>
        <w:suppressAutoHyphens/>
        <w:spacing w:after="0" w:line="360" w:lineRule="auto"/>
        <w:ind w:left="851"/>
        <w:jc w:val="both"/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</w:pPr>
    </w:p>
    <w:p w14:paraId="3B9FB18F" w14:textId="35060A2E" w:rsidR="008671FF" w:rsidRPr="00DC086B" w:rsidRDefault="008671FF" w:rsidP="00DE77F8">
      <w:pPr>
        <w:suppressAutoHyphens/>
        <w:spacing w:after="0" w:line="360" w:lineRule="auto"/>
        <w:ind w:left="1418"/>
        <w:jc w:val="center"/>
        <w:rPr>
          <w:rFonts w:ascii="Geomanist" w:eastAsia="Times New Roman" w:hAnsi="Geomanist" w:cs="Times New Roman"/>
          <w:color w:val="FF0000"/>
          <w:kern w:val="0"/>
          <w:sz w:val="16"/>
          <w:szCs w:val="16"/>
          <w:lang w:eastAsia="zh-CN"/>
          <w14:ligatures w14:val="none"/>
        </w:rPr>
      </w:pPr>
      <w:r w:rsidRPr="00DC086B">
        <w:rPr>
          <w:rFonts w:ascii="Geomanist" w:eastAsia="Times New Roman" w:hAnsi="Geomanist" w:cs="Times New Roman"/>
          <w:color w:val="FF0000"/>
          <w:kern w:val="0"/>
          <w:sz w:val="16"/>
          <w:szCs w:val="16"/>
          <w:lang w:eastAsia="zh-CN"/>
          <w14:ligatures w14:val="none"/>
        </w:rPr>
        <w:t>(Nome da autoridade competente)</w:t>
      </w:r>
    </w:p>
    <w:p w14:paraId="3E07CE1E" w14:textId="606E2582" w:rsidR="008671FF" w:rsidRPr="00DC086B" w:rsidRDefault="008671FF" w:rsidP="00DE77F8">
      <w:pPr>
        <w:suppressAutoHyphens/>
        <w:spacing w:after="0" w:line="360" w:lineRule="auto"/>
        <w:ind w:left="1418"/>
        <w:jc w:val="center"/>
        <w:rPr>
          <w:rFonts w:ascii="Geomanist" w:eastAsia="Times New Roman" w:hAnsi="Geomanist" w:cs="Times New Roman"/>
          <w:color w:val="FF0000"/>
          <w:kern w:val="0"/>
          <w:sz w:val="16"/>
          <w:szCs w:val="16"/>
          <w:lang w:eastAsia="zh-CN"/>
          <w14:ligatures w14:val="none"/>
        </w:rPr>
      </w:pPr>
      <w:r w:rsidRPr="00DC086B">
        <w:rPr>
          <w:rFonts w:ascii="Geomanist" w:eastAsia="Times New Roman" w:hAnsi="Geomanist" w:cs="Times New Roman"/>
          <w:color w:val="FF0000"/>
          <w:kern w:val="0"/>
          <w:sz w:val="16"/>
          <w:szCs w:val="16"/>
          <w:lang w:eastAsia="zh-CN"/>
          <w14:ligatures w14:val="none"/>
        </w:rPr>
        <w:t>(Cargo autoridade competente)</w:t>
      </w:r>
    </w:p>
    <w:p w14:paraId="4120E7D6" w14:textId="66ACAEF9" w:rsidR="00AF305B" w:rsidRDefault="004D51D3" w:rsidP="00AF305B">
      <w:pPr>
        <w:suppressAutoHyphens/>
        <w:spacing w:after="0" w:line="360" w:lineRule="auto"/>
        <w:jc w:val="both"/>
        <w:rPr>
          <w:rFonts w:ascii="Geomanist" w:eastAsia="Times New Roman" w:hAnsi="Geomanist" w:cs="Times New Roman"/>
          <w:color w:val="000000" w:themeColor="text1"/>
          <w:kern w:val="0"/>
          <w:sz w:val="24"/>
          <w:szCs w:val="24"/>
          <w:u w:val="single"/>
          <w:lang w:eastAsia="zh-CN"/>
          <w14:ligatures w14:val="none"/>
        </w:rPr>
      </w:pPr>
      <w:r>
        <w:rPr>
          <w:rFonts w:ascii="Geomanist" w:eastAsia="Times New Roman" w:hAnsi="Geomanist" w:cs="Times New Roman"/>
          <w:color w:val="000000" w:themeColor="text1"/>
          <w:kern w:val="0"/>
          <w:sz w:val="24"/>
          <w:szCs w:val="24"/>
          <w:u w:val="single"/>
          <w:lang w:eastAsia="zh-CN"/>
          <w14:ligatures w14:val="none"/>
        </w:rPr>
        <w:t xml:space="preserve">    </w:t>
      </w:r>
    </w:p>
    <w:p w14:paraId="70A733ED" w14:textId="77777777" w:rsidR="00CD3C85" w:rsidRPr="00AF305B" w:rsidRDefault="00CD3C85" w:rsidP="00AF305B">
      <w:pPr>
        <w:suppressAutoHyphens/>
        <w:spacing w:after="0" w:line="360" w:lineRule="auto"/>
        <w:jc w:val="both"/>
        <w:rPr>
          <w:rFonts w:ascii="Geomanist" w:eastAsia="Times New Roman" w:hAnsi="Geomanist" w:cs="Times New Roman"/>
          <w:color w:val="000000" w:themeColor="text1"/>
          <w:kern w:val="0"/>
          <w:sz w:val="24"/>
          <w:szCs w:val="24"/>
          <w:u w:val="single"/>
          <w:lang w:eastAsia="zh-CN"/>
          <w14:ligatures w14:val="none"/>
        </w:rPr>
      </w:pPr>
    </w:p>
    <w:sectPr w:rsidR="00CD3C85" w:rsidRPr="00AF305B" w:rsidSect="00ED4C90">
      <w:headerReference w:type="default" r:id="rId7"/>
      <w:footerReference w:type="default" r:id="rId8"/>
      <w:pgSz w:w="11906" w:h="16838"/>
      <w:pgMar w:top="2552" w:right="2550" w:bottom="34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6E9AA" w14:textId="77777777" w:rsidR="000E0BD3" w:rsidRDefault="000E0BD3" w:rsidP="00F94EB2">
      <w:pPr>
        <w:spacing w:after="0" w:line="240" w:lineRule="auto"/>
      </w:pPr>
      <w:r>
        <w:separator/>
      </w:r>
    </w:p>
  </w:endnote>
  <w:endnote w:type="continuationSeparator" w:id="0">
    <w:p w14:paraId="6524EAF7" w14:textId="77777777" w:rsidR="000E0BD3" w:rsidRDefault="000E0BD3" w:rsidP="00F94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manist">
    <w:altName w:val="Calibri"/>
    <w:panose1 w:val="00000000000000000000"/>
    <w:charset w:val="00"/>
    <w:family w:val="modern"/>
    <w:notTrueType/>
    <w:pitch w:val="variable"/>
    <w:sig w:usb0="A000002F" w:usb1="1000004A" w:usb2="00000000" w:usb3="00000000" w:csb0="00000193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37F77" w14:textId="04E62517" w:rsidR="00F94EB2" w:rsidRPr="00F94EB2" w:rsidRDefault="00343064" w:rsidP="00F94EB2">
    <w:pPr>
      <w:pStyle w:val="Rodap"/>
      <w:rPr>
        <w:rFonts w:ascii="Montserrat" w:hAnsi="Montserrat"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331A2B5D" wp14:editId="6E430AE1">
          <wp:simplePos x="0" y="0"/>
          <wp:positionH relativeFrom="column">
            <wp:posOffset>3824605</wp:posOffset>
          </wp:positionH>
          <wp:positionV relativeFrom="paragraph">
            <wp:posOffset>-720725</wp:posOffset>
          </wp:positionV>
          <wp:extent cx="2329837" cy="621030"/>
          <wp:effectExtent l="0" t="0" r="0" b="7620"/>
          <wp:wrapNone/>
          <wp:docPr id="930415831" name="Imagem 9304158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9837" cy="621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534C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57DE707" wp14:editId="1C786B89">
              <wp:simplePos x="0" y="0"/>
              <wp:positionH relativeFrom="margin">
                <wp:posOffset>1558290</wp:posOffset>
              </wp:positionH>
              <wp:positionV relativeFrom="paragraph">
                <wp:posOffset>-682625</wp:posOffset>
              </wp:positionV>
              <wp:extent cx="2000250" cy="781050"/>
              <wp:effectExtent l="0" t="0" r="0" b="0"/>
              <wp:wrapSquare wrapText="bothSides"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D873C1" w14:textId="3A3DA7F9" w:rsidR="00263732" w:rsidRPr="00263732" w:rsidRDefault="00D3534C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gabinete@cge.am.gov.br</w:t>
                          </w:r>
                        </w:p>
                        <w:p w14:paraId="14DD6086" w14:textId="255AE55D" w:rsidR="00263732" w:rsidRPr="00263732" w:rsidRDefault="00263732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Fone:(92) </w:t>
                          </w:r>
                          <w:r w:rsidR="00D3534C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3612 - 4000</w:t>
                          </w:r>
                        </w:p>
                        <w:p w14:paraId="46882E85" w14:textId="51DE6385" w:rsidR="00D3534C" w:rsidRDefault="00D3534C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Rua Franco de Sá, 2</w:t>
                          </w:r>
                          <w:ins w:id="0" w:author="Adriana Dias de Almeida" w:date="2023-09-15T09:34:00Z">
                            <w:r w:rsidR="000F2933">
                              <w:rPr>
                                <w:rFonts w:ascii="Arial" w:hAnsi="Arial" w:cs="Arial"/>
                                <w:color w:val="1B335D"/>
                                <w:sz w:val="18"/>
                                <w:szCs w:val="18"/>
                              </w:rPr>
                              <w:t>7</w:t>
                            </w:r>
                          </w:ins>
                          <w:del w:id="1" w:author="Adriana Dias de Almeida" w:date="2023-09-15T09:34:00Z">
                            <w:r w:rsidDel="000F2933">
                              <w:rPr>
                                <w:rFonts w:ascii="Arial" w:hAnsi="Arial" w:cs="Arial"/>
                                <w:color w:val="1B335D"/>
                                <w:sz w:val="18"/>
                                <w:szCs w:val="18"/>
                              </w:rPr>
                              <w:delText>4</w:delText>
                            </w:r>
                          </w:del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0 </w:t>
                          </w:r>
                        </w:p>
                        <w:p w14:paraId="45C9134A" w14:textId="110930A5" w:rsidR="00263732" w:rsidRPr="00263732" w:rsidRDefault="00D3534C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São Francisco </w:t>
                          </w:r>
                          <w:r w:rsidR="00263732"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Manaus - AM</w:t>
                          </w:r>
                        </w:p>
                        <w:p w14:paraId="1A1CDE83" w14:textId="670DF432" w:rsidR="00263732" w:rsidRPr="00263732" w:rsidRDefault="00263732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CEP: </w:t>
                          </w:r>
                          <w:r w:rsidR="00D3534C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69079-210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7DE70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22.7pt;margin-top:-53.75pt;width:157.5pt;height:6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" filled="f" stroked="f">
              <v:textbox>
                <w:txbxContent>
                  <w:p w14:paraId="12D873C1" w14:textId="3A3DA7F9" w:rsidR="00263732" w:rsidRPr="00263732" w:rsidRDefault="00D3534C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gabinete@cge.am.gov.br</w:t>
                    </w:r>
                  </w:p>
                  <w:p w14:paraId="14DD6086" w14:textId="255AE55D" w:rsidR="00263732" w:rsidRPr="00263732" w:rsidRDefault="00263732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Fone:(92) </w:t>
                    </w:r>
                    <w:r w:rsidR="00D3534C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3612 - 4000</w:t>
                    </w:r>
                  </w:p>
                  <w:p w14:paraId="46882E85" w14:textId="51DE6385" w:rsidR="00D3534C" w:rsidRDefault="00D3534C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Rua Franco de Sá, 2</w:t>
                    </w:r>
                    <w:ins w:id="2" w:author="Adriana Dias de Almeida" w:date="2023-09-15T09:34:00Z">
                      <w:r w:rsidR="000F2933">
                        <w:rPr>
                          <w:rFonts w:ascii="Arial" w:hAnsi="Arial" w:cs="Arial"/>
                          <w:color w:val="1B335D"/>
                          <w:sz w:val="18"/>
                          <w:szCs w:val="18"/>
                        </w:rPr>
                        <w:t>7</w:t>
                      </w:r>
                    </w:ins>
                    <w:del w:id="3" w:author="Adriana Dias de Almeida" w:date="2023-09-15T09:34:00Z">
                      <w:r w:rsidDel="000F2933">
                        <w:rPr>
                          <w:rFonts w:ascii="Arial" w:hAnsi="Arial" w:cs="Arial"/>
                          <w:color w:val="1B335D"/>
                          <w:sz w:val="18"/>
                          <w:szCs w:val="18"/>
                        </w:rPr>
                        <w:delText>4</w:delText>
                      </w:r>
                    </w:del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0 </w:t>
                    </w:r>
                  </w:p>
                  <w:p w14:paraId="45C9134A" w14:textId="110930A5" w:rsidR="00263732" w:rsidRPr="00263732" w:rsidRDefault="00D3534C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São Francisco </w:t>
                    </w:r>
                    <w:r w:rsidR="00263732"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Manaus - AM</w:t>
                    </w:r>
                  </w:p>
                  <w:p w14:paraId="1A1CDE83" w14:textId="670DF432" w:rsidR="00263732" w:rsidRPr="00263732" w:rsidRDefault="00263732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CEP: </w:t>
                    </w:r>
                    <w:r w:rsidR="00D3534C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69079-210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E5C5A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2E4980BC" wp14:editId="700B5982">
          <wp:simplePos x="0" y="0"/>
          <wp:positionH relativeFrom="column">
            <wp:posOffset>3688020</wp:posOffset>
          </wp:positionH>
          <wp:positionV relativeFrom="paragraph">
            <wp:posOffset>-672465</wp:posOffset>
          </wp:positionV>
          <wp:extent cx="201930" cy="257175"/>
          <wp:effectExtent l="0" t="0" r="0" b="0"/>
          <wp:wrapNone/>
          <wp:docPr id="398423269" name="Imagem 3984232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5C5A">
      <w:rPr>
        <w:rFonts w:ascii="Arial" w:hAnsi="Arial" w:cs="Arial"/>
        <w:noProof/>
        <w:color w:val="1B335D"/>
        <w:sz w:val="18"/>
        <w:szCs w:val="18"/>
        <w:lang w:eastAsia="pt-BR"/>
      </w:rPr>
      <w:drawing>
        <wp:anchor distT="0" distB="0" distL="114300" distR="114300" simplePos="0" relativeHeight="251665408" behindDoc="1" locked="0" layoutInCell="1" allowOverlap="1" wp14:anchorId="05D9AA7C" wp14:editId="026A906F">
          <wp:simplePos x="0" y="0"/>
          <wp:positionH relativeFrom="column">
            <wp:posOffset>3532398</wp:posOffset>
          </wp:positionH>
          <wp:positionV relativeFrom="paragraph">
            <wp:posOffset>-656219</wp:posOffset>
          </wp:positionV>
          <wp:extent cx="93345" cy="680720"/>
          <wp:effectExtent l="0" t="0" r="1905" b="0"/>
          <wp:wrapNone/>
          <wp:docPr id="390424408" name="Imagem 3904244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5C5A">
      <w:rPr>
        <w:rFonts w:ascii="Arial" w:hAnsi="Arial" w:cs="Arial"/>
        <w:noProof/>
        <w:color w:val="1B335D"/>
        <w:sz w:val="18"/>
        <w:szCs w:val="18"/>
        <w:lang w:eastAsia="pt-BR"/>
      </w:rPr>
      <w:drawing>
        <wp:anchor distT="0" distB="0" distL="114300" distR="114300" simplePos="0" relativeHeight="251667456" behindDoc="1" locked="0" layoutInCell="1" allowOverlap="1" wp14:anchorId="58F42004" wp14:editId="05688753">
          <wp:simplePos x="0" y="0"/>
          <wp:positionH relativeFrom="column">
            <wp:posOffset>1480701</wp:posOffset>
          </wp:positionH>
          <wp:positionV relativeFrom="paragraph">
            <wp:posOffset>-642476</wp:posOffset>
          </wp:positionV>
          <wp:extent cx="93345" cy="680720"/>
          <wp:effectExtent l="0" t="0" r="1905" b="0"/>
          <wp:wrapNone/>
          <wp:docPr id="1531192465" name="Imagem 15311924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5C5A" w:rsidRPr="00263732">
      <w:rPr>
        <w:rFonts w:ascii="Montserrat" w:hAnsi="Montserrat"/>
        <w:caps/>
        <w:noProof/>
        <w:color w:val="4472C4" w:themeColor="accent1"/>
        <w:sz w:val="18"/>
        <w:szCs w:val="18"/>
        <w:lang w:eastAsia="pt-B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6CAE787" wp14:editId="7FE63F9D">
              <wp:simplePos x="0" y="0"/>
              <wp:positionH relativeFrom="column">
                <wp:posOffset>-527685</wp:posOffset>
              </wp:positionH>
              <wp:positionV relativeFrom="paragraph">
                <wp:posOffset>-699770</wp:posOffset>
              </wp:positionV>
              <wp:extent cx="2105025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0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C177C2" w14:textId="73308765" w:rsidR="00263732" w:rsidRPr="00263732" w:rsidRDefault="00263732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www.</w:t>
                          </w:r>
                          <w:r w:rsidR="00D3534C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cge</w:t>
                          </w: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.am.gov.br</w:t>
                          </w:r>
                        </w:p>
                        <w:p w14:paraId="197F3E18" w14:textId="77777777" w:rsidR="00343064" w:rsidRDefault="00343064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343064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instagram.com/cge.am/</w:t>
                          </w:r>
                        </w:p>
                        <w:p w14:paraId="744217AF" w14:textId="30DB13DE" w:rsidR="00263732" w:rsidRPr="00263732" w:rsidRDefault="00343064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linktr.ee/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cgeam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du="http://schemas.microsoft.com/office/word/2023/wordml/word16du" xmlns:oel="http://schemas.microsoft.com/office/2019/extlst">
          <w:pict>
            <v:shape w14:anchorId="06CAE787" id="_x0000_s1027" type="#_x0000_t202" style="position:absolute;margin-left:-41.55pt;margin-top:-55.1pt;width:165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" filled="f" stroked="f">
              <v:textbox style="mso-fit-shape-to-text:t">
                <w:txbxContent>
                  <w:p w14:paraId="42C177C2" w14:textId="73308765" w:rsidR="00263732" w:rsidRPr="00263732" w:rsidRDefault="00263732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www.</w:t>
                    </w:r>
                    <w:r w:rsidR="00D3534C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cge</w:t>
                    </w: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.am.gov.br</w:t>
                    </w:r>
                  </w:p>
                  <w:p w14:paraId="197F3E18" w14:textId="77777777" w:rsidR="00343064" w:rsidRDefault="00343064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343064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instagram.com/cge.am/</w:t>
                    </w:r>
                  </w:p>
                  <w:p w14:paraId="744217AF" w14:textId="30DB13DE" w:rsidR="00263732" w:rsidRPr="00263732" w:rsidRDefault="00343064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linktr.ee/</w:t>
                    </w:r>
                    <w:proofErr w:type="spellStart"/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cgeam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 w:rsidR="00F94EB2">
      <w:rPr>
        <w:rFonts w:ascii="Montserrat" w:hAnsi="Montserrat"/>
        <w:caps/>
        <w:color w:val="4472C4" w:themeColor="accent1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AA0AD" w14:textId="77777777" w:rsidR="000E0BD3" w:rsidRDefault="000E0BD3" w:rsidP="00F94EB2">
      <w:pPr>
        <w:spacing w:after="0" w:line="240" w:lineRule="auto"/>
      </w:pPr>
      <w:r>
        <w:separator/>
      </w:r>
    </w:p>
  </w:footnote>
  <w:footnote w:type="continuationSeparator" w:id="0">
    <w:p w14:paraId="245438F1" w14:textId="77777777" w:rsidR="000E0BD3" w:rsidRDefault="000E0BD3" w:rsidP="00F94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2DAD1" w14:textId="7C9ACC86" w:rsidR="00F94EB2" w:rsidRDefault="00F94EB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8994243" wp14:editId="43767901">
          <wp:simplePos x="0" y="0"/>
          <wp:positionH relativeFrom="page">
            <wp:align>right</wp:align>
          </wp:positionH>
          <wp:positionV relativeFrom="paragraph">
            <wp:posOffset>-448945</wp:posOffset>
          </wp:positionV>
          <wp:extent cx="7549351" cy="10675088"/>
          <wp:effectExtent l="0" t="0" r="0" b="0"/>
          <wp:wrapNone/>
          <wp:docPr id="1781223712" name="Imagem 17812237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351" cy="10675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D23E5"/>
    <w:multiLevelType w:val="hybridMultilevel"/>
    <w:tmpl w:val="8B7C88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driana Dias de Almeida">
    <w15:presenceInfo w15:providerId="AD" w15:userId="S-1-5-21-1477707626-1560212105-2895924738-16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EB2"/>
    <w:rsid w:val="00003796"/>
    <w:rsid w:val="00044981"/>
    <w:rsid w:val="000B3187"/>
    <w:rsid w:val="000E0BD3"/>
    <w:rsid w:val="000F2933"/>
    <w:rsid w:val="00122561"/>
    <w:rsid w:val="001F4760"/>
    <w:rsid w:val="00230602"/>
    <w:rsid w:val="00263732"/>
    <w:rsid w:val="00314523"/>
    <w:rsid w:val="00343064"/>
    <w:rsid w:val="003C16D1"/>
    <w:rsid w:val="00403A8A"/>
    <w:rsid w:val="00412BF4"/>
    <w:rsid w:val="0044296F"/>
    <w:rsid w:val="004438AA"/>
    <w:rsid w:val="00475251"/>
    <w:rsid w:val="004A2209"/>
    <w:rsid w:val="004A608E"/>
    <w:rsid w:val="004B7B37"/>
    <w:rsid w:val="004D2DC3"/>
    <w:rsid w:val="004D51D3"/>
    <w:rsid w:val="004F0E86"/>
    <w:rsid w:val="00570B08"/>
    <w:rsid w:val="005A0DC0"/>
    <w:rsid w:val="005E3F2D"/>
    <w:rsid w:val="00620BC1"/>
    <w:rsid w:val="0067370E"/>
    <w:rsid w:val="006822C2"/>
    <w:rsid w:val="00793544"/>
    <w:rsid w:val="008053D2"/>
    <w:rsid w:val="008671FF"/>
    <w:rsid w:val="008B112A"/>
    <w:rsid w:val="008D13D6"/>
    <w:rsid w:val="00912A05"/>
    <w:rsid w:val="00914578"/>
    <w:rsid w:val="009A4D09"/>
    <w:rsid w:val="009F5D43"/>
    <w:rsid w:val="00A03806"/>
    <w:rsid w:val="00A105EE"/>
    <w:rsid w:val="00AE1009"/>
    <w:rsid w:val="00AF305B"/>
    <w:rsid w:val="00BB1121"/>
    <w:rsid w:val="00BC0B0C"/>
    <w:rsid w:val="00C056F0"/>
    <w:rsid w:val="00C919E3"/>
    <w:rsid w:val="00CC0C42"/>
    <w:rsid w:val="00CD08D7"/>
    <w:rsid w:val="00CD3C85"/>
    <w:rsid w:val="00D3534C"/>
    <w:rsid w:val="00D90F4A"/>
    <w:rsid w:val="00DC086B"/>
    <w:rsid w:val="00DE77F8"/>
    <w:rsid w:val="00E51981"/>
    <w:rsid w:val="00E81393"/>
    <w:rsid w:val="00ED4C90"/>
    <w:rsid w:val="00EE038C"/>
    <w:rsid w:val="00F44074"/>
    <w:rsid w:val="00F557F3"/>
    <w:rsid w:val="00F94395"/>
    <w:rsid w:val="00F94EB2"/>
    <w:rsid w:val="00FB3AFF"/>
    <w:rsid w:val="00FE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5BF514"/>
  <w15:chartTrackingRefBased/>
  <w15:docId w15:val="{1EE33F3B-17DB-48C2-97A3-B5168323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EB2"/>
  </w:style>
  <w:style w:type="paragraph" w:styleId="Rodap">
    <w:name w:val="footer"/>
    <w:basedOn w:val="Normal"/>
    <w:link w:val="Rodap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EB2"/>
  </w:style>
  <w:style w:type="paragraph" w:styleId="PargrafodaLista">
    <w:name w:val="List Paragraph"/>
    <w:basedOn w:val="Normal"/>
    <w:uiPriority w:val="34"/>
    <w:qFormat/>
    <w:rsid w:val="0026373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D2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2DC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44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nfase">
    <w:name w:val="Emphasis"/>
    <w:basedOn w:val="Fontepargpadro"/>
    <w:uiPriority w:val="20"/>
    <w:qFormat/>
    <w:rsid w:val="00044981"/>
    <w:rPr>
      <w:i/>
      <w:iCs/>
    </w:rPr>
  </w:style>
  <w:style w:type="character" w:styleId="Forte">
    <w:name w:val="Strong"/>
    <w:basedOn w:val="Fontepargpadro"/>
    <w:uiPriority w:val="22"/>
    <w:qFormat/>
    <w:rsid w:val="00044981"/>
    <w:rPr>
      <w:b/>
      <w:bCs/>
    </w:rPr>
  </w:style>
  <w:style w:type="character" w:styleId="Hyperlink">
    <w:name w:val="Hyperlink"/>
    <w:basedOn w:val="Fontepargpadro"/>
    <w:uiPriority w:val="99"/>
    <w:unhideWhenUsed/>
    <w:rsid w:val="0044296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4296F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AE1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4438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0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Adriana Dias de Almeida</cp:lastModifiedBy>
  <cp:revision>2</cp:revision>
  <cp:lastPrinted>2023-05-09T20:59:00Z</cp:lastPrinted>
  <dcterms:created xsi:type="dcterms:W3CDTF">2023-09-15T13:35:00Z</dcterms:created>
  <dcterms:modified xsi:type="dcterms:W3CDTF">2023-09-15T13:35:00Z</dcterms:modified>
</cp:coreProperties>
</file>