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39D" w14:textId="12695DED" w:rsidR="00AF305B" w:rsidRPr="00ED4C90" w:rsidRDefault="001F4760" w:rsidP="00ED4C90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>PORTARIA Nº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 </w:t>
      </w:r>
      <w:proofErr w:type="gram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>,</w:t>
      </w:r>
      <w:proofErr w:type="gram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DE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</w:t>
      </w:r>
      <w:proofErr w:type="spell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>DE</w:t>
      </w:r>
      <w:proofErr w:type="spell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</w:t>
      </w:r>
      <w:proofErr w:type="spellStart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>DE</w:t>
      </w:r>
      <w:proofErr w:type="spellEnd"/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lang w:eastAsia="zh-CN"/>
          <w14:ligatures w14:val="none"/>
        </w:rPr>
        <w:t xml:space="preserve"> 20</w:t>
      </w:r>
      <w:r w:rsidRPr="00ED4C90">
        <w:rPr>
          <w:rFonts w:ascii="Geomanist" w:eastAsia="Times New Roman" w:hAnsi="Geomanist" w:cs="Times New Roman"/>
          <w:b/>
          <w:kern w:val="0"/>
          <w:sz w:val="16"/>
          <w:szCs w:val="16"/>
          <w:u w:val="single"/>
          <w:lang w:eastAsia="zh-CN"/>
          <w14:ligatures w14:val="none"/>
        </w:rPr>
        <w:t xml:space="preserve">      </w:t>
      </w:r>
      <w:r w:rsidRPr="00ED4C90"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  <w:t>.</w:t>
      </w:r>
    </w:p>
    <w:p w14:paraId="47D75AAF" w14:textId="77777777" w:rsidR="001F4760" w:rsidRPr="00ED4C90" w:rsidRDefault="001F4760" w:rsidP="00ED4C90">
      <w:pPr>
        <w:suppressAutoHyphens/>
        <w:spacing w:after="0" w:line="360" w:lineRule="auto"/>
        <w:ind w:left="851"/>
        <w:jc w:val="center"/>
        <w:rPr>
          <w:rFonts w:ascii="Geomanist" w:eastAsia="Times New Roman" w:hAnsi="Geomanist" w:cs="Times New Roman"/>
          <w:b/>
          <w:color w:val="FFFFFF" w:themeColor="background1"/>
          <w:kern w:val="0"/>
          <w:sz w:val="16"/>
          <w:szCs w:val="16"/>
          <w:u w:val="single"/>
          <w:lang w:eastAsia="zh-CN"/>
          <w14:ligatures w14:val="none"/>
        </w:rPr>
      </w:pPr>
    </w:p>
    <w:p w14:paraId="44A7F2CC" w14:textId="77777777" w:rsidR="00CC0C42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D5A3D3C" w14:textId="4ACB5B16" w:rsidR="004F0E86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A </w:t>
      </w:r>
      <w:r w:rsidR="00A105EE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 xml:space="preserve">(AUTORIDADE </w:t>
      </w:r>
      <w:r w:rsidR="008671FF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>COMPETENTE</w:t>
      </w:r>
      <w:r w:rsidR="00A105EE" w:rsidRPr="00ED4C90">
        <w:rPr>
          <w:rFonts w:ascii="Geomanist" w:eastAsia="Times New Roman" w:hAnsi="Geomanist" w:cs="Times New Roman"/>
          <w:b/>
          <w:bCs/>
          <w:color w:val="FF0000"/>
          <w:kern w:val="0"/>
          <w:sz w:val="16"/>
          <w:szCs w:val="16"/>
          <w:lang w:eastAsia="zh-CN"/>
          <w14:ligatures w14:val="none"/>
        </w:rPr>
        <w:t>)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 no uso de suas atribuições</w:t>
      </w:r>
      <w:r w:rsidR="00F44074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legais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, </w:t>
      </w:r>
      <w:r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CONSIDERANDO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o </w:t>
      </w:r>
      <w:r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art. 67 da Lei nº 8.666/93</w:t>
      </w:r>
      <w:r w:rsidR="00AE1009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e </w:t>
      </w:r>
      <w:r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Decreto </w:t>
      </w:r>
      <w:r w:rsidR="009F5D43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Estadual </w:t>
      </w:r>
      <w:r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nº 37.334</w:t>
      </w:r>
      <w:r w:rsidR="009F5D43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/</w:t>
      </w:r>
      <w:r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2016</w:t>
      </w:r>
      <w:r w:rsidR="005A0DC0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(antigos regramentos)</w:t>
      </w:r>
      <w:r w:rsidR="009F5D43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ou Lei </w:t>
      </w:r>
      <w:r w:rsidR="00AE1009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nº </w:t>
      </w:r>
      <w:r w:rsidR="009F5D43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14</w:t>
      </w:r>
      <w:r w:rsidR="00A105EE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.</w:t>
      </w:r>
      <w:r w:rsidR="009F5D43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133/21, Decreto Estadual nº 47.133/2023,</w:t>
      </w:r>
      <w:r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</w:t>
      </w:r>
      <w:r w:rsidR="00A105EE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IN CGE nº 006/21 (apenas para obras e serviços de engenharia)</w:t>
      </w:r>
      <w:r w:rsidR="005A0DC0" w:rsidRPr="00E5601F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 xml:space="preserve"> (novos regramentos)</w:t>
      </w:r>
      <w:r w:rsidR="00A105EE" w:rsidRPr="00E5601F">
        <w:rPr>
          <w:rFonts w:ascii="Geomanist" w:eastAsia="Times New Roman" w:hAnsi="Geomanist" w:cs="Times New Roman"/>
          <w:color w:val="000000" w:themeColor="text1"/>
          <w:kern w:val="0"/>
          <w:sz w:val="16"/>
          <w:szCs w:val="16"/>
          <w:lang w:eastAsia="zh-CN"/>
          <w14:ligatures w14:val="none"/>
        </w:rPr>
        <w:t>,</w:t>
      </w:r>
      <w:r w:rsidR="00A105EE" w:rsidRPr="00ED4C90">
        <w:rPr>
          <w:rFonts w:ascii="Geomanist" w:eastAsia="Times New Roman" w:hAnsi="Geomanist" w:cs="Times New Roman"/>
          <w:color w:val="ED7D31" w:themeColor="accent2"/>
          <w:kern w:val="0"/>
          <w:sz w:val="16"/>
          <w:szCs w:val="16"/>
          <w:lang w:eastAsia="zh-CN"/>
          <w14:ligatures w14:val="none"/>
        </w:rPr>
        <w:t xml:space="preserve">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referentes aos procedimentos de controle,</w:t>
      </w:r>
      <w:r w:rsidR="009F5D43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acompanhamento e fiscalização dos contratos administrativos celebrados pelo Estado do Amazonas</w:t>
      </w:r>
      <w:r w:rsidR="004F0E8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. </w:t>
      </w:r>
      <w:r w:rsidR="004F0E86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RESOLVE:</w:t>
      </w:r>
    </w:p>
    <w:p w14:paraId="74B77748" w14:textId="661A28D3" w:rsidR="004F0E86" w:rsidRPr="00ED4C90" w:rsidRDefault="004F0E86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Art. 1º - Designar o (s) servidor (es) abaixo relacionado (s), para </w:t>
      </w:r>
      <w:r w:rsidR="00914578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desempenhar a função de </w:t>
      </w:r>
      <w:r w:rsidR="00914578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FISCAL DO CONTRATO</w:t>
      </w:r>
      <w:r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 </w:t>
      </w:r>
      <w:r w:rsidR="00F94395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nº</w:t>
      </w:r>
      <w:r w:rsidR="00A03806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</w:t>
      </w:r>
      <w:proofErr w:type="gramStart"/>
      <w:r w:rsidR="00A03806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</w:t>
      </w:r>
      <w:r w:rsidR="00F94395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(</w:t>
      </w:r>
      <w:proofErr w:type="gramEnd"/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competências enumeradas no art. 43 do Decreto nº 47.133/23),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firmado entre o Governo do Estado do Amazonas, por meio da 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      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e a 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 xml:space="preserve">EMPRESA </w:t>
      </w:r>
      <w:r w:rsidR="00EE038C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                             </w:t>
      </w:r>
      <w:r w:rsidR="00EE038C" w:rsidRPr="001E23A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</w:t>
      </w:r>
      <w:r w:rsidR="00914578" w:rsidRPr="001E23A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cujo objeto</w:t>
      </w:r>
      <w:r w:rsidR="00BC0B0C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é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EE038C"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                                                                                               </w:t>
      </w:r>
      <w:r w:rsidR="00EE038C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.</w:t>
      </w:r>
    </w:p>
    <w:p w14:paraId="63C23F13" w14:textId="77777777" w:rsidR="00AE1009" w:rsidRPr="00ED4C90" w:rsidRDefault="00AE1009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tbl>
      <w:tblPr>
        <w:tblStyle w:val="Tabelacomgrade"/>
        <w:tblW w:w="6804" w:type="dxa"/>
        <w:tblInd w:w="846" w:type="dxa"/>
        <w:tblLook w:val="04A0" w:firstRow="1" w:lastRow="0" w:firstColumn="1" w:lastColumn="0" w:noHBand="0" w:noVBand="1"/>
      </w:tblPr>
      <w:tblGrid>
        <w:gridCol w:w="1559"/>
        <w:gridCol w:w="2268"/>
        <w:gridCol w:w="1276"/>
        <w:gridCol w:w="1701"/>
      </w:tblGrid>
      <w:tr w:rsidR="00AE1009" w:rsidRPr="00ED4C90" w14:paraId="1A47D5F7" w14:textId="77777777" w:rsidTr="00620BC1">
        <w:trPr>
          <w:trHeight w:val="20"/>
        </w:trPr>
        <w:tc>
          <w:tcPr>
            <w:tcW w:w="1559" w:type="dxa"/>
          </w:tcPr>
          <w:p w14:paraId="23BF32D8" w14:textId="3B3C66C3" w:rsidR="00AE1009" w:rsidRPr="00ED4C90" w:rsidRDefault="00AE1009" w:rsidP="00ED4C90">
            <w:pPr>
              <w:suppressAutoHyphens/>
              <w:spacing w:line="360" w:lineRule="auto"/>
              <w:ind w:right="13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FUNÇÃO</w:t>
            </w:r>
          </w:p>
        </w:tc>
        <w:tc>
          <w:tcPr>
            <w:tcW w:w="2268" w:type="dxa"/>
          </w:tcPr>
          <w:p w14:paraId="790E5F02" w14:textId="7F651FD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NOME</w:t>
            </w:r>
          </w:p>
        </w:tc>
        <w:tc>
          <w:tcPr>
            <w:tcW w:w="1276" w:type="dxa"/>
          </w:tcPr>
          <w:p w14:paraId="375FC810" w14:textId="7FD4453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MATRÍCULA</w:t>
            </w:r>
          </w:p>
        </w:tc>
        <w:tc>
          <w:tcPr>
            <w:tcW w:w="1701" w:type="dxa"/>
          </w:tcPr>
          <w:p w14:paraId="708ADCDC" w14:textId="1B606EF1" w:rsidR="00AE1009" w:rsidRPr="00ED4C90" w:rsidRDefault="00AE1009" w:rsidP="00ED4C90">
            <w:pPr>
              <w:suppressAutoHyphens/>
              <w:spacing w:line="360" w:lineRule="auto"/>
              <w:ind w:left="-6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ED4C90"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CARGO</w:t>
            </w:r>
          </w:p>
        </w:tc>
      </w:tr>
      <w:tr w:rsidR="00AE1009" w:rsidRPr="00ED4C90" w14:paraId="44F6CFFF" w14:textId="77777777" w:rsidTr="00620BC1">
        <w:trPr>
          <w:trHeight w:val="20"/>
        </w:trPr>
        <w:tc>
          <w:tcPr>
            <w:tcW w:w="1559" w:type="dxa"/>
          </w:tcPr>
          <w:p w14:paraId="50E829E3" w14:textId="5B66647B" w:rsidR="00AE1009" w:rsidRPr="00ED4C90" w:rsidRDefault="00ED4C90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Fiscal titular</w:t>
            </w:r>
          </w:p>
        </w:tc>
        <w:tc>
          <w:tcPr>
            <w:tcW w:w="2268" w:type="dxa"/>
          </w:tcPr>
          <w:p w14:paraId="759BDC67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77634DAE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37A80C90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  <w:tr w:rsidR="00AE1009" w:rsidRPr="00ED4C90" w14:paraId="4EF421E3" w14:textId="77777777" w:rsidTr="00620BC1">
        <w:trPr>
          <w:trHeight w:val="20"/>
        </w:trPr>
        <w:tc>
          <w:tcPr>
            <w:tcW w:w="1559" w:type="dxa"/>
          </w:tcPr>
          <w:p w14:paraId="4B9641C1" w14:textId="7851F4FA" w:rsidR="00AE1009" w:rsidRPr="00ED4C90" w:rsidRDefault="00ED4C90" w:rsidP="00ED4C90">
            <w:pPr>
              <w:suppressAutoHyphens/>
              <w:spacing w:line="360" w:lineRule="auto"/>
              <w:ind w:left="29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  <w:t>Fiscal Substituto</w:t>
            </w:r>
          </w:p>
        </w:tc>
        <w:tc>
          <w:tcPr>
            <w:tcW w:w="2268" w:type="dxa"/>
          </w:tcPr>
          <w:p w14:paraId="5E6553F7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276" w:type="dxa"/>
          </w:tcPr>
          <w:p w14:paraId="7053162D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701" w:type="dxa"/>
          </w:tcPr>
          <w:p w14:paraId="3E86A852" w14:textId="77777777" w:rsidR="00AE1009" w:rsidRPr="00ED4C90" w:rsidRDefault="00AE1009" w:rsidP="00ED4C90">
            <w:pPr>
              <w:suppressAutoHyphens/>
              <w:spacing w:line="360" w:lineRule="auto"/>
              <w:jc w:val="center"/>
              <w:rPr>
                <w:rFonts w:ascii="Geomanist" w:eastAsia="Times New Roman" w:hAnsi="Geomanist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</w:tr>
    </w:tbl>
    <w:p w14:paraId="7ADBE500" w14:textId="77777777" w:rsidR="00ED4C90" w:rsidRDefault="00ED4C90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1EF3E45A" w14:textId="1334A7E8" w:rsidR="00CC0C42" w:rsidRPr="00ED4C90" w:rsidRDefault="00403A8A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Art. 2 º O (s) servidor (</w:t>
      </w:r>
      <w:r w:rsidR="006A10C5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e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s) designado (s) para exercer a fiscalização do aludido contrato deve (m) 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adot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todos os procedimentos necessários à fiscalização do ajuste, observando em especial o </w:t>
      </w:r>
      <w:r w:rsidR="00A03806" w:rsidRPr="00D11658">
        <w:rPr>
          <w:rFonts w:ascii="Geomanist" w:eastAsia="Times New Roman" w:hAnsi="Geomanist" w:cs="Times New Roman"/>
          <w:color w:val="000000" w:themeColor="text1"/>
          <w:kern w:val="0"/>
          <w:sz w:val="16"/>
          <w:szCs w:val="16"/>
          <w:lang w:eastAsia="zh-CN"/>
          <w14:ligatures w14:val="none"/>
        </w:rPr>
        <w:t>Decreto Estadual nº 47.133/2023</w:t>
      </w:r>
      <w:r w:rsidR="00475251" w:rsidRPr="00D11658">
        <w:rPr>
          <w:rFonts w:ascii="Geomanist" w:eastAsia="Times New Roman" w:hAnsi="Geomanist" w:cs="Times New Roman"/>
          <w:color w:val="000000" w:themeColor="text1"/>
          <w:kern w:val="0"/>
          <w:sz w:val="16"/>
          <w:szCs w:val="16"/>
          <w:lang w:eastAsia="zh-CN"/>
          <w14:ligatures w14:val="none"/>
        </w:rPr>
        <w:t xml:space="preserve"> c/c </w:t>
      </w:r>
      <w:r w:rsidR="00475251" w:rsidRPr="00ED4C90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IN CGE nº 006/21 (apenas para obras e serviços de engenharia)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 as instruções e normatizações estabelecidas por meio de portarias, circulares, instruções normativas, ordens de serviço, carti</w:t>
      </w:r>
      <w:r w:rsidR="006A10C5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l</w:t>
      </w:r>
      <w:r w:rsidR="00A03806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has, manuais e resoluções que regulem ou venham a regular a matéria.</w:t>
      </w:r>
    </w:p>
    <w:p w14:paraId="3F297312" w14:textId="767240D1" w:rsidR="008671FF" w:rsidRPr="00ED4C90" w:rsidRDefault="00CC0C42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</w:pP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Art. 3º - Esta Portaria entra em vigor na data de sua publicação e terá vigência até o vencimento do contrato e de sua garantia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,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quando houver.</w:t>
      </w:r>
      <w:r w:rsidR="008671FF"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</w:t>
      </w:r>
      <w:r w:rsidR="008671FF" w:rsidRPr="00ED4C90">
        <w:rPr>
          <w:rFonts w:ascii="Geomanist" w:eastAsia="Times New Roman" w:hAnsi="Geomanist" w:cs="Times New Roman"/>
          <w:b/>
          <w:bCs/>
          <w:kern w:val="0"/>
          <w:sz w:val="16"/>
          <w:szCs w:val="16"/>
          <w:lang w:eastAsia="zh-CN"/>
          <w14:ligatures w14:val="none"/>
        </w:rPr>
        <w:t>CIENTIFIQUE-SE, PUBLIQUE-SE E CUMPRA-SE.</w:t>
      </w:r>
    </w:p>
    <w:p w14:paraId="672693EB" w14:textId="77777777" w:rsidR="008671FF" w:rsidRPr="00ED4C90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4304A50" w14:textId="545DBBBD" w:rsidR="008671FF" w:rsidRPr="00ED4C90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  <w:proofErr w:type="gramStart"/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Manaus,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</w:t>
      </w:r>
      <w:proofErr w:type="gramEnd"/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de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      </w:t>
      </w:r>
      <w:proofErr w:type="spellStart"/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>de</w:t>
      </w:r>
      <w:proofErr w:type="spellEnd"/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 20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u w:val="single"/>
          <w:lang w:eastAsia="zh-CN"/>
          <w14:ligatures w14:val="none"/>
        </w:rPr>
        <w:t xml:space="preserve">      </w:t>
      </w:r>
      <w:r w:rsidRPr="00ED4C90"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  <w:t xml:space="preserve">. </w:t>
      </w:r>
    </w:p>
    <w:p w14:paraId="67A6406B" w14:textId="77777777" w:rsidR="008671FF" w:rsidRPr="00ED4C90" w:rsidRDefault="008671FF" w:rsidP="00ED4C90">
      <w:pPr>
        <w:suppressAutoHyphens/>
        <w:spacing w:after="0" w:line="360" w:lineRule="auto"/>
        <w:ind w:left="851"/>
        <w:jc w:val="both"/>
        <w:rPr>
          <w:rFonts w:ascii="Geomanist" w:eastAsia="Times New Roman" w:hAnsi="Geomanist" w:cs="Times New Roman"/>
          <w:kern w:val="0"/>
          <w:sz w:val="16"/>
          <w:szCs w:val="16"/>
          <w:lang w:eastAsia="zh-CN"/>
          <w14:ligatures w14:val="none"/>
        </w:rPr>
      </w:pPr>
    </w:p>
    <w:p w14:paraId="3B9FB18F" w14:textId="35060A2E" w:rsidR="008671FF" w:rsidRPr="00E3204C" w:rsidRDefault="008671FF" w:rsidP="00E3204C">
      <w:pPr>
        <w:suppressAutoHyphens/>
        <w:spacing w:after="0" w:line="360" w:lineRule="auto"/>
        <w:ind w:left="1134"/>
        <w:jc w:val="center"/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</w:pPr>
      <w:r w:rsidRPr="00E3204C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(Nome da autoridade competente)</w:t>
      </w:r>
    </w:p>
    <w:p w14:paraId="3E07CE1E" w14:textId="606E2582" w:rsidR="008671FF" w:rsidRPr="00E3204C" w:rsidRDefault="008671FF" w:rsidP="00E3204C">
      <w:pPr>
        <w:suppressAutoHyphens/>
        <w:spacing w:after="0" w:line="360" w:lineRule="auto"/>
        <w:ind w:left="1134"/>
        <w:jc w:val="center"/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</w:pPr>
      <w:r w:rsidRPr="00E3204C">
        <w:rPr>
          <w:rFonts w:ascii="Geomanist" w:eastAsia="Times New Roman" w:hAnsi="Geomanist" w:cs="Times New Roman"/>
          <w:color w:val="FF0000"/>
          <w:kern w:val="0"/>
          <w:sz w:val="16"/>
          <w:szCs w:val="16"/>
          <w:lang w:eastAsia="zh-CN"/>
          <w14:ligatures w14:val="none"/>
        </w:rPr>
        <w:t>(Cargo autoridade competente)</w:t>
      </w:r>
    </w:p>
    <w:p w14:paraId="4120E7D6" w14:textId="66ACAEF9" w:rsidR="00AF305B" w:rsidRDefault="004D51D3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  <w:r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  <w:t xml:space="preserve">    </w:t>
      </w:r>
    </w:p>
    <w:p w14:paraId="70A733ED" w14:textId="77777777" w:rsidR="00CD3C85" w:rsidRPr="00AF305B" w:rsidRDefault="00CD3C85" w:rsidP="00AF305B">
      <w:pPr>
        <w:suppressAutoHyphens/>
        <w:spacing w:after="0" w:line="360" w:lineRule="auto"/>
        <w:jc w:val="both"/>
        <w:rPr>
          <w:rFonts w:ascii="Geomanist" w:eastAsia="Times New Roman" w:hAnsi="Geomanist" w:cs="Times New Roman"/>
          <w:color w:val="000000" w:themeColor="text1"/>
          <w:kern w:val="0"/>
          <w:sz w:val="24"/>
          <w:szCs w:val="24"/>
          <w:u w:val="single"/>
          <w:lang w:eastAsia="zh-CN"/>
          <w14:ligatures w14:val="none"/>
        </w:rPr>
      </w:pPr>
    </w:p>
    <w:sectPr w:rsidR="00CD3C85" w:rsidRPr="00AF305B" w:rsidSect="00ED4C90">
      <w:headerReference w:type="default" r:id="rId7"/>
      <w:footerReference w:type="default" r:id="rId8"/>
      <w:pgSz w:w="11906" w:h="16838"/>
      <w:pgMar w:top="2552" w:right="2550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63F9" w14:textId="77777777" w:rsidR="00C37E16" w:rsidRDefault="00C37E16" w:rsidP="00F94EB2">
      <w:pPr>
        <w:spacing w:after="0" w:line="240" w:lineRule="auto"/>
      </w:pPr>
      <w:r>
        <w:separator/>
      </w:r>
    </w:p>
  </w:endnote>
  <w:endnote w:type="continuationSeparator" w:id="0">
    <w:p w14:paraId="26468547" w14:textId="77777777" w:rsidR="00C37E16" w:rsidRDefault="00C37E16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930415831" name="Imagem 930415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65585326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0" w:author="Adriana Dias de Almeida" w:date="2023-09-15T09:32:00Z">
                            <w:r w:rsidR="002A3190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1" w:author="Adriana Dias de Almeida" w:date="2023-09-15T09:32:00Z">
                            <w:r w:rsidDel="002A3190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65585326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2" w:author="Adriana Dias de Almeida" w:date="2023-09-15T09:32:00Z">
                      <w:r w:rsidR="002A3190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3" w:author="Adriana Dias de Almeida" w:date="2023-09-15T09:32:00Z">
                      <w:r w:rsidDel="002A3190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98423269" name="Imagem 398423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390424408" name="Imagem 390424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531192465" name="Imagem 1531192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2C6B" w14:textId="77777777" w:rsidR="00C37E16" w:rsidRDefault="00C37E16" w:rsidP="00F94EB2">
      <w:pPr>
        <w:spacing w:after="0" w:line="240" w:lineRule="auto"/>
      </w:pPr>
      <w:r>
        <w:separator/>
      </w:r>
    </w:p>
  </w:footnote>
  <w:footnote w:type="continuationSeparator" w:id="0">
    <w:p w14:paraId="49D4AA22" w14:textId="77777777" w:rsidR="00C37E16" w:rsidRDefault="00C37E16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781223712" name="Imagem 1781223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3796"/>
    <w:rsid w:val="00044981"/>
    <w:rsid w:val="000B3187"/>
    <w:rsid w:val="00122561"/>
    <w:rsid w:val="001E23A0"/>
    <w:rsid w:val="001F4760"/>
    <w:rsid w:val="00230602"/>
    <w:rsid w:val="00263732"/>
    <w:rsid w:val="002A3190"/>
    <w:rsid w:val="00314523"/>
    <w:rsid w:val="00343064"/>
    <w:rsid w:val="003C16D1"/>
    <w:rsid w:val="00403A8A"/>
    <w:rsid w:val="00412BF4"/>
    <w:rsid w:val="0044296F"/>
    <w:rsid w:val="00475251"/>
    <w:rsid w:val="004A2209"/>
    <w:rsid w:val="004A608E"/>
    <w:rsid w:val="004B7B37"/>
    <w:rsid w:val="004D2DC3"/>
    <w:rsid w:val="004D51D3"/>
    <w:rsid w:val="004E7064"/>
    <w:rsid w:val="004F0E86"/>
    <w:rsid w:val="00570B08"/>
    <w:rsid w:val="005A0DC0"/>
    <w:rsid w:val="005E3F2D"/>
    <w:rsid w:val="00620BC1"/>
    <w:rsid w:val="006822C2"/>
    <w:rsid w:val="006A10C5"/>
    <w:rsid w:val="00793544"/>
    <w:rsid w:val="008053D2"/>
    <w:rsid w:val="008671FF"/>
    <w:rsid w:val="008B112A"/>
    <w:rsid w:val="008D13D6"/>
    <w:rsid w:val="00912A05"/>
    <w:rsid w:val="00914578"/>
    <w:rsid w:val="009A4D09"/>
    <w:rsid w:val="009F5D43"/>
    <w:rsid w:val="00A03806"/>
    <w:rsid w:val="00A105EE"/>
    <w:rsid w:val="00AE1009"/>
    <w:rsid w:val="00AF305B"/>
    <w:rsid w:val="00BB1121"/>
    <w:rsid w:val="00BC0B0C"/>
    <w:rsid w:val="00C056F0"/>
    <w:rsid w:val="00C37E16"/>
    <w:rsid w:val="00C919E3"/>
    <w:rsid w:val="00CC0C42"/>
    <w:rsid w:val="00CD08D7"/>
    <w:rsid w:val="00CD3C85"/>
    <w:rsid w:val="00D11658"/>
    <w:rsid w:val="00D3534C"/>
    <w:rsid w:val="00E3204C"/>
    <w:rsid w:val="00E51981"/>
    <w:rsid w:val="00E5601F"/>
    <w:rsid w:val="00E81393"/>
    <w:rsid w:val="00ED4C90"/>
    <w:rsid w:val="00EE038C"/>
    <w:rsid w:val="00F44074"/>
    <w:rsid w:val="00F557F3"/>
    <w:rsid w:val="00F94395"/>
    <w:rsid w:val="00F94EB2"/>
    <w:rsid w:val="00FB3AF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E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E2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2023-09-15T13:33:00Z</dcterms:created>
  <dcterms:modified xsi:type="dcterms:W3CDTF">2023-09-15T13:33:00Z</dcterms:modified>
</cp:coreProperties>
</file>