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A909" w14:textId="01AB2C49" w:rsidR="001971FC" w:rsidRDefault="001971FC" w:rsidP="001971FC">
      <w:pPr>
        <w:jc w:val="center"/>
        <w:rPr>
          <w:rFonts w:ascii="Geomanist" w:hAnsi="Geomanist"/>
          <w:b/>
          <w:bCs/>
        </w:rPr>
      </w:pPr>
      <w:r w:rsidRPr="001971FC">
        <w:rPr>
          <w:rFonts w:ascii="Geomanist" w:hAnsi="Geomanist"/>
          <w:b/>
          <w:bCs/>
        </w:rPr>
        <w:t>PLANO ANUAL DE CAPACITAÇÃO DOS FISCAIS DE CONTRATOS</w:t>
      </w:r>
    </w:p>
    <w:p w14:paraId="55914F29" w14:textId="77777777" w:rsidR="0017771E" w:rsidRDefault="0017771E" w:rsidP="001971FC">
      <w:pPr>
        <w:jc w:val="center"/>
        <w:rPr>
          <w:rFonts w:ascii="Geomanist" w:hAnsi="Geomanist"/>
          <w:b/>
          <w:bCs/>
        </w:rPr>
      </w:pPr>
    </w:p>
    <w:p w14:paraId="76CDA755" w14:textId="3C479881" w:rsidR="001971FC" w:rsidRPr="00A664B8" w:rsidRDefault="001971FC" w:rsidP="008F3272">
      <w:pPr>
        <w:ind w:left="-709"/>
        <w:jc w:val="both"/>
        <w:rPr>
          <w:rFonts w:ascii="Geomanist" w:hAnsi="Geomanist"/>
        </w:rPr>
      </w:pPr>
      <w:r w:rsidRPr="00D24A35">
        <w:rPr>
          <w:rFonts w:ascii="Geomanist" w:hAnsi="Geomanist"/>
          <w:b/>
          <w:bCs/>
        </w:rPr>
        <w:t>Objetivo:</w:t>
      </w:r>
      <w:r w:rsidR="00A664B8" w:rsidRPr="00A664B8">
        <w:rPr>
          <w:rFonts w:ascii="Geomanist" w:hAnsi="Geomanist"/>
        </w:rPr>
        <w:t xml:space="preserve"> </w:t>
      </w:r>
      <w:r w:rsidR="0017771E">
        <w:rPr>
          <w:rFonts w:ascii="Geomanist" w:hAnsi="Geomanist"/>
        </w:rPr>
        <w:t>D</w:t>
      </w:r>
      <w:r w:rsidR="00A664B8" w:rsidRPr="00A664B8">
        <w:rPr>
          <w:rFonts w:ascii="Geomanist" w:hAnsi="Geomanist"/>
        </w:rPr>
        <w:t>esenvolver as competências e habilidades necessárias para que o fiscal de contratos públicos desempenhe suas funções de forma eficiente e eficaz, garantindo o cumprimento dos contratos, a qualidade dos serviços e o uso adequado dos recursos públicos.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693"/>
        <w:gridCol w:w="1417"/>
        <w:gridCol w:w="1418"/>
        <w:gridCol w:w="1691"/>
        <w:gridCol w:w="3129"/>
      </w:tblGrid>
      <w:tr w:rsidR="001971FC" w:rsidRPr="001971FC" w14:paraId="274CFC22" w14:textId="77777777" w:rsidTr="00E61BFA">
        <w:trPr>
          <w:trHeight w:val="556"/>
        </w:trPr>
        <w:tc>
          <w:tcPr>
            <w:tcW w:w="15310" w:type="dxa"/>
            <w:gridSpan w:val="6"/>
            <w:shd w:val="clear" w:color="auto" w:fill="203057"/>
            <w:vAlign w:val="center"/>
            <w:hideMark/>
          </w:tcPr>
          <w:p w14:paraId="25938473" w14:textId="5BAA03D5" w:rsidR="001971FC" w:rsidRPr="001971FC" w:rsidRDefault="001971FC" w:rsidP="001971FC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PROGRAMA DE CAPACITAÇÃO</w:t>
            </w:r>
            <w:r w:rsidRPr="001971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32BF" w:rsidRPr="001971FC" w14:paraId="2F342336" w14:textId="77777777" w:rsidTr="00E61BFA">
        <w:trPr>
          <w:trHeight w:val="556"/>
        </w:trPr>
        <w:tc>
          <w:tcPr>
            <w:tcW w:w="4962" w:type="dxa"/>
            <w:shd w:val="clear" w:color="auto" w:fill="203057"/>
            <w:vAlign w:val="center"/>
            <w:hideMark/>
          </w:tcPr>
          <w:p w14:paraId="4F715B59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Cursos</w:t>
            </w:r>
          </w:p>
        </w:tc>
        <w:tc>
          <w:tcPr>
            <w:tcW w:w="2693" w:type="dxa"/>
            <w:shd w:val="clear" w:color="auto" w:fill="203057"/>
            <w:vAlign w:val="center"/>
            <w:hideMark/>
          </w:tcPr>
          <w:p w14:paraId="4ACA4B9C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Instituição Realizadora</w:t>
            </w:r>
          </w:p>
        </w:tc>
        <w:tc>
          <w:tcPr>
            <w:tcW w:w="1417" w:type="dxa"/>
            <w:shd w:val="clear" w:color="auto" w:fill="203057"/>
            <w:vAlign w:val="center"/>
            <w:hideMark/>
          </w:tcPr>
          <w:p w14:paraId="4DC37730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418" w:type="dxa"/>
            <w:shd w:val="clear" w:color="auto" w:fill="203057"/>
            <w:vAlign w:val="center"/>
            <w:hideMark/>
          </w:tcPr>
          <w:p w14:paraId="5EC04C45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691" w:type="dxa"/>
            <w:shd w:val="clear" w:color="auto" w:fill="203057"/>
            <w:vAlign w:val="center"/>
            <w:hideMark/>
          </w:tcPr>
          <w:p w14:paraId="123AD91F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29" w:type="dxa"/>
            <w:shd w:val="clear" w:color="auto" w:fill="203057"/>
            <w:vAlign w:val="center"/>
            <w:hideMark/>
          </w:tcPr>
          <w:p w14:paraId="76A83CDF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1BFA">
              <w:rPr>
                <w:rFonts w:ascii="Geomanist" w:eastAsia="Times New Roman" w:hAnsi="Geomanist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OBSERVAÇÃO</w:t>
            </w:r>
          </w:p>
        </w:tc>
      </w:tr>
      <w:tr w:rsidR="001971FC" w:rsidRPr="001971FC" w14:paraId="04ADE210" w14:textId="77777777" w:rsidTr="00E61BFA">
        <w:trPr>
          <w:trHeight w:val="340"/>
        </w:trPr>
        <w:tc>
          <w:tcPr>
            <w:tcW w:w="4962" w:type="dxa"/>
            <w:shd w:val="clear" w:color="auto" w:fill="DCE6F2"/>
            <w:vAlign w:val="center"/>
            <w:hideMark/>
          </w:tcPr>
          <w:p w14:paraId="7E378D2E" w14:textId="77777777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Fiscalização de Contratos Administrativos</w:t>
            </w:r>
          </w:p>
        </w:tc>
        <w:tc>
          <w:tcPr>
            <w:tcW w:w="2693" w:type="dxa"/>
            <w:shd w:val="clear" w:color="auto" w:fill="DCE6F2"/>
            <w:vAlign w:val="center"/>
            <w:hideMark/>
          </w:tcPr>
          <w:p w14:paraId="34301140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EGP - Escola de Gestão Pública - TCE/PR</w:t>
            </w:r>
          </w:p>
        </w:tc>
        <w:tc>
          <w:tcPr>
            <w:tcW w:w="1417" w:type="dxa"/>
            <w:shd w:val="clear" w:color="auto" w:fill="DCE6F2"/>
            <w:vAlign w:val="center"/>
            <w:hideMark/>
          </w:tcPr>
          <w:p w14:paraId="3312A1B0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5 horas</w:t>
            </w:r>
          </w:p>
        </w:tc>
        <w:tc>
          <w:tcPr>
            <w:tcW w:w="1418" w:type="dxa"/>
            <w:shd w:val="clear" w:color="auto" w:fill="DCE6F2"/>
            <w:vAlign w:val="center"/>
            <w:hideMark/>
          </w:tcPr>
          <w:p w14:paraId="6CD1A3D1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shd w:val="clear" w:color="auto" w:fill="DCE6F2"/>
            <w:vAlign w:val="center"/>
            <w:hideMark/>
          </w:tcPr>
          <w:p w14:paraId="418682AF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site</w:t>
            </w:r>
          </w:p>
        </w:tc>
        <w:tc>
          <w:tcPr>
            <w:tcW w:w="3129" w:type="dxa"/>
            <w:shd w:val="clear" w:color="auto" w:fill="DCE6F2"/>
            <w:vAlign w:val="center"/>
            <w:hideMark/>
          </w:tcPr>
          <w:p w14:paraId="605053DB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1971FC" w:rsidRPr="001971FC" w14:paraId="30EC16B4" w14:textId="77777777" w:rsidTr="00E61BFA">
        <w:trPr>
          <w:trHeight w:val="340"/>
        </w:trPr>
        <w:tc>
          <w:tcPr>
            <w:tcW w:w="4962" w:type="dxa"/>
            <w:shd w:val="clear" w:color="auto" w:fill="DCE6F2"/>
            <w:vAlign w:val="center"/>
            <w:hideMark/>
          </w:tcPr>
          <w:p w14:paraId="1DC629B3" w14:textId="3C74B959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 xml:space="preserve">Gestão e Fiscalização de </w:t>
            </w:r>
            <w:del w:id="0" w:author="Lúcia de Fátima Ribeiro Magalhães" w:date="2023-07-25T13:05:00Z">
              <w:r w:rsidRPr="00D24A35" w:rsidDel="00625594">
                <w:rPr>
                  <w:rFonts w:ascii="Geomanist" w:eastAsia="Times New Roman" w:hAnsi="Geomanist" w:cs="Arial"/>
                  <w:color w:val="FF0000"/>
                  <w:lang w:eastAsia="pt-BR"/>
                </w:rPr>
                <w:delText>Contrtaos</w:delText>
              </w:r>
            </w:del>
            <w:ins w:id="1" w:author="Lúcia de Fátima Ribeiro Magalhães" w:date="2023-07-25T13:05:00Z">
              <w:r w:rsidR="00625594" w:rsidRPr="00D24A35">
                <w:rPr>
                  <w:rFonts w:ascii="Geomanist" w:eastAsia="Times New Roman" w:hAnsi="Geomanist" w:cs="Arial"/>
                  <w:color w:val="FF0000"/>
                  <w:lang w:eastAsia="pt-BR"/>
                </w:rPr>
                <w:t>Contratos</w:t>
              </w:r>
            </w:ins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 xml:space="preserve"> Administrativos</w:t>
            </w:r>
          </w:p>
        </w:tc>
        <w:tc>
          <w:tcPr>
            <w:tcW w:w="2693" w:type="dxa"/>
            <w:shd w:val="clear" w:color="auto" w:fill="DCE6F2"/>
            <w:vAlign w:val="center"/>
            <w:hideMark/>
          </w:tcPr>
          <w:p w14:paraId="563A801B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WR Educacional</w:t>
            </w:r>
          </w:p>
        </w:tc>
        <w:tc>
          <w:tcPr>
            <w:tcW w:w="1417" w:type="dxa"/>
            <w:shd w:val="clear" w:color="auto" w:fill="DCE6F2"/>
            <w:vAlign w:val="center"/>
            <w:hideMark/>
          </w:tcPr>
          <w:p w14:paraId="1D5181F9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20 horas</w:t>
            </w:r>
          </w:p>
        </w:tc>
        <w:tc>
          <w:tcPr>
            <w:tcW w:w="1418" w:type="dxa"/>
            <w:shd w:val="clear" w:color="auto" w:fill="DCE6F2"/>
            <w:vAlign w:val="center"/>
            <w:hideMark/>
          </w:tcPr>
          <w:p w14:paraId="5AF3F217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shd w:val="clear" w:color="auto" w:fill="DCE6F2"/>
            <w:vAlign w:val="center"/>
            <w:hideMark/>
          </w:tcPr>
          <w:p w14:paraId="5B9B44E1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site</w:t>
            </w:r>
          </w:p>
        </w:tc>
        <w:tc>
          <w:tcPr>
            <w:tcW w:w="3129" w:type="dxa"/>
            <w:shd w:val="clear" w:color="auto" w:fill="DCE6F2"/>
            <w:vAlign w:val="center"/>
            <w:hideMark/>
          </w:tcPr>
          <w:p w14:paraId="6EAE547C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1971FC" w:rsidRPr="001971FC" w14:paraId="1F6AD85F" w14:textId="77777777" w:rsidTr="00E61BFA">
        <w:trPr>
          <w:trHeight w:val="340"/>
        </w:trPr>
        <w:tc>
          <w:tcPr>
            <w:tcW w:w="4962" w:type="dxa"/>
            <w:shd w:val="clear" w:color="auto" w:fill="DCE6F2"/>
            <w:vAlign w:val="center"/>
            <w:hideMark/>
          </w:tcPr>
          <w:p w14:paraId="6C2FC264" w14:textId="77777777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Curso de Contratos Administrativos</w:t>
            </w:r>
          </w:p>
        </w:tc>
        <w:tc>
          <w:tcPr>
            <w:tcW w:w="2693" w:type="dxa"/>
            <w:shd w:val="clear" w:color="auto" w:fill="DCE6F2"/>
            <w:vAlign w:val="center"/>
            <w:hideMark/>
          </w:tcPr>
          <w:p w14:paraId="7F416FB5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WR Educacional</w:t>
            </w:r>
          </w:p>
        </w:tc>
        <w:tc>
          <w:tcPr>
            <w:tcW w:w="1417" w:type="dxa"/>
            <w:shd w:val="clear" w:color="auto" w:fill="DCE6F2"/>
            <w:vAlign w:val="center"/>
            <w:hideMark/>
          </w:tcPr>
          <w:p w14:paraId="0C677CDA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20 horas</w:t>
            </w:r>
          </w:p>
        </w:tc>
        <w:tc>
          <w:tcPr>
            <w:tcW w:w="1418" w:type="dxa"/>
            <w:shd w:val="clear" w:color="auto" w:fill="DCE6F2"/>
            <w:vAlign w:val="center"/>
            <w:hideMark/>
          </w:tcPr>
          <w:p w14:paraId="792D61AD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shd w:val="clear" w:color="auto" w:fill="DCE6F2"/>
            <w:vAlign w:val="center"/>
            <w:hideMark/>
          </w:tcPr>
          <w:p w14:paraId="5D0929AD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site</w:t>
            </w:r>
          </w:p>
        </w:tc>
        <w:tc>
          <w:tcPr>
            <w:tcW w:w="3129" w:type="dxa"/>
            <w:shd w:val="clear" w:color="auto" w:fill="DCE6F2"/>
            <w:vAlign w:val="center"/>
            <w:hideMark/>
          </w:tcPr>
          <w:p w14:paraId="4390A731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1971FC" w:rsidRPr="001971FC" w14:paraId="474D623E" w14:textId="77777777" w:rsidTr="00E61BFA">
        <w:trPr>
          <w:trHeight w:val="340"/>
        </w:trPr>
        <w:tc>
          <w:tcPr>
            <w:tcW w:w="4962" w:type="dxa"/>
            <w:shd w:val="clear" w:color="auto" w:fill="DCE6F2"/>
            <w:vAlign w:val="center"/>
            <w:hideMark/>
          </w:tcPr>
          <w:p w14:paraId="60FB789F" w14:textId="5ED95CE7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Curso de Licitações e Contratos</w:t>
            </w:r>
          </w:p>
        </w:tc>
        <w:tc>
          <w:tcPr>
            <w:tcW w:w="2693" w:type="dxa"/>
            <w:shd w:val="clear" w:color="auto" w:fill="DCE6F2"/>
            <w:vAlign w:val="center"/>
            <w:hideMark/>
          </w:tcPr>
          <w:p w14:paraId="2A4F49E0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GINEAD</w:t>
            </w:r>
          </w:p>
        </w:tc>
        <w:tc>
          <w:tcPr>
            <w:tcW w:w="1417" w:type="dxa"/>
            <w:shd w:val="clear" w:color="auto" w:fill="DCE6F2"/>
            <w:vAlign w:val="center"/>
            <w:hideMark/>
          </w:tcPr>
          <w:p w14:paraId="3ED1CF3F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60 horas</w:t>
            </w:r>
          </w:p>
        </w:tc>
        <w:tc>
          <w:tcPr>
            <w:tcW w:w="1418" w:type="dxa"/>
            <w:shd w:val="clear" w:color="auto" w:fill="DCE6F2"/>
            <w:vAlign w:val="center"/>
            <w:hideMark/>
          </w:tcPr>
          <w:p w14:paraId="1208788F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shd w:val="clear" w:color="auto" w:fill="DCE6F2"/>
            <w:vAlign w:val="center"/>
            <w:hideMark/>
          </w:tcPr>
          <w:p w14:paraId="6A05C32A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internet</w:t>
            </w:r>
          </w:p>
        </w:tc>
        <w:tc>
          <w:tcPr>
            <w:tcW w:w="3129" w:type="dxa"/>
            <w:shd w:val="clear" w:color="auto" w:fill="DCE6F2"/>
            <w:vAlign w:val="center"/>
            <w:hideMark/>
          </w:tcPr>
          <w:p w14:paraId="7A1D0B74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1971FC" w:rsidRPr="001971FC" w14:paraId="68B22BDF" w14:textId="77777777" w:rsidTr="00E61BFA">
        <w:trPr>
          <w:trHeight w:val="340"/>
        </w:trPr>
        <w:tc>
          <w:tcPr>
            <w:tcW w:w="4962" w:type="dxa"/>
            <w:shd w:val="clear" w:color="auto" w:fill="DCE6F2"/>
            <w:vAlign w:val="center"/>
            <w:hideMark/>
          </w:tcPr>
          <w:p w14:paraId="7EBEBD29" w14:textId="77777777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Noções Introdutórias de Licitação e Contratos Administrativos</w:t>
            </w:r>
          </w:p>
        </w:tc>
        <w:tc>
          <w:tcPr>
            <w:tcW w:w="2693" w:type="dxa"/>
            <w:shd w:val="clear" w:color="auto" w:fill="DCE6F2"/>
            <w:vAlign w:val="center"/>
            <w:hideMark/>
          </w:tcPr>
          <w:p w14:paraId="766BC986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EVG</w:t>
            </w:r>
          </w:p>
        </w:tc>
        <w:tc>
          <w:tcPr>
            <w:tcW w:w="1417" w:type="dxa"/>
            <w:shd w:val="clear" w:color="auto" w:fill="DCE6F2"/>
            <w:vAlign w:val="center"/>
            <w:hideMark/>
          </w:tcPr>
          <w:p w14:paraId="201F0ECB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30 horas</w:t>
            </w:r>
          </w:p>
        </w:tc>
        <w:tc>
          <w:tcPr>
            <w:tcW w:w="1418" w:type="dxa"/>
            <w:shd w:val="clear" w:color="auto" w:fill="DCE6F2"/>
            <w:vAlign w:val="center"/>
            <w:hideMark/>
          </w:tcPr>
          <w:p w14:paraId="628757FD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shd w:val="clear" w:color="auto" w:fill="DCE6F2"/>
            <w:vAlign w:val="center"/>
            <w:hideMark/>
          </w:tcPr>
          <w:p w14:paraId="7D47615E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internet</w:t>
            </w:r>
          </w:p>
        </w:tc>
        <w:tc>
          <w:tcPr>
            <w:tcW w:w="3129" w:type="dxa"/>
            <w:shd w:val="clear" w:color="auto" w:fill="DCE6F2"/>
            <w:vAlign w:val="center"/>
            <w:hideMark/>
          </w:tcPr>
          <w:p w14:paraId="366F58E5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1971FC" w:rsidRPr="001971FC" w14:paraId="4E9639FD" w14:textId="77777777" w:rsidTr="00E61BFA">
        <w:trPr>
          <w:trHeight w:val="340"/>
        </w:trPr>
        <w:tc>
          <w:tcPr>
            <w:tcW w:w="4962" w:type="dxa"/>
            <w:shd w:val="clear" w:color="auto" w:fill="DCE6F2"/>
            <w:vAlign w:val="center"/>
            <w:hideMark/>
          </w:tcPr>
          <w:p w14:paraId="1649EC52" w14:textId="77777777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Licitações e Contratos Administrativos</w:t>
            </w:r>
          </w:p>
        </w:tc>
        <w:tc>
          <w:tcPr>
            <w:tcW w:w="2693" w:type="dxa"/>
            <w:shd w:val="clear" w:color="auto" w:fill="DCE6F2"/>
            <w:vAlign w:val="center"/>
            <w:hideMark/>
          </w:tcPr>
          <w:p w14:paraId="2CFBC541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proofErr w:type="spellStart"/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Unieducar</w:t>
            </w:r>
            <w:proofErr w:type="spellEnd"/>
          </w:p>
        </w:tc>
        <w:tc>
          <w:tcPr>
            <w:tcW w:w="1417" w:type="dxa"/>
            <w:shd w:val="clear" w:color="auto" w:fill="DCE6F2"/>
            <w:vAlign w:val="center"/>
            <w:hideMark/>
          </w:tcPr>
          <w:p w14:paraId="51CB22AF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4 horas</w:t>
            </w:r>
          </w:p>
        </w:tc>
        <w:tc>
          <w:tcPr>
            <w:tcW w:w="1418" w:type="dxa"/>
            <w:shd w:val="clear" w:color="auto" w:fill="DCE6F2"/>
            <w:vAlign w:val="center"/>
            <w:hideMark/>
          </w:tcPr>
          <w:p w14:paraId="78FE65C4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shd w:val="clear" w:color="auto" w:fill="DCE6F2"/>
            <w:vAlign w:val="center"/>
            <w:hideMark/>
          </w:tcPr>
          <w:p w14:paraId="52931A5F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internet</w:t>
            </w:r>
          </w:p>
        </w:tc>
        <w:tc>
          <w:tcPr>
            <w:tcW w:w="3129" w:type="dxa"/>
            <w:shd w:val="clear" w:color="auto" w:fill="DCE6F2"/>
            <w:vAlign w:val="center"/>
            <w:hideMark/>
          </w:tcPr>
          <w:p w14:paraId="70678640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C632BF" w:rsidRPr="001971FC" w14:paraId="20BF81BC" w14:textId="77777777" w:rsidTr="00E61BFA">
        <w:trPr>
          <w:trHeight w:val="34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CE6F2"/>
            <w:vAlign w:val="center"/>
            <w:hideMark/>
          </w:tcPr>
          <w:p w14:paraId="743B78BF" w14:textId="77777777" w:rsidR="001971FC" w:rsidRPr="00D24A35" w:rsidRDefault="001971FC" w:rsidP="00CF5EC1">
            <w:pPr>
              <w:spacing w:after="0" w:line="240" w:lineRule="auto"/>
              <w:jc w:val="both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Nova Lei de Licitação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CE6F2"/>
            <w:vAlign w:val="center"/>
            <w:hideMark/>
          </w:tcPr>
          <w:p w14:paraId="28942F6C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OABESA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E6F2"/>
            <w:vAlign w:val="center"/>
            <w:hideMark/>
          </w:tcPr>
          <w:p w14:paraId="57EC1BC6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3 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E6F2"/>
            <w:vAlign w:val="center"/>
            <w:hideMark/>
          </w:tcPr>
          <w:p w14:paraId="17F25718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Livre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CE6F2"/>
            <w:vAlign w:val="center"/>
            <w:hideMark/>
          </w:tcPr>
          <w:p w14:paraId="4703F73B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via internet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shd w:val="clear" w:color="auto" w:fill="DCE6F2"/>
            <w:vAlign w:val="center"/>
            <w:hideMark/>
          </w:tcPr>
          <w:p w14:paraId="7E305F28" w14:textId="77777777" w:rsidR="001971FC" w:rsidRPr="00D24A35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color w:val="FF0000"/>
                <w:lang w:eastAsia="pt-BR"/>
              </w:rPr>
            </w:pPr>
            <w:r w:rsidRPr="00D24A35">
              <w:rPr>
                <w:rFonts w:ascii="Geomanist" w:eastAsia="Times New Roman" w:hAnsi="Geomanist" w:cs="Arial"/>
                <w:color w:val="FF0000"/>
                <w:lang w:eastAsia="pt-BR"/>
              </w:rPr>
              <w:t>Sala de aula virtual</w:t>
            </w:r>
          </w:p>
        </w:tc>
      </w:tr>
      <w:tr w:rsidR="001971FC" w:rsidRPr="001971FC" w14:paraId="2B459374" w14:textId="77777777" w:rsidTr="00D17CD2">
        <w:trPr>
          <w:trHeight w:val="145"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14:paraId="250544B9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    ELABORADOR / VISTO / DATA     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14:paraId="562A2E78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APROVADOR / VISTO / DATA      </w:t>
            </w:r>
          </w:p>
        </w:tc>
      </w:tr>
      <w:tr w:rsidR="001971FC" w:rsidRPr="001971FC" w14:paraId="04DA3278" w14:textId="77777777" w:rsidTr="00885979">
        <w:trPr>
          <w:trHeight w:val="56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368529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9F3C53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</w:tr>
      <w:tr w:rsidR="001971FC" w:rsidRPr="001971FC" w14:paraId="2B859081" w14:textId="77777777" w:rsidTr="00D17CD2">
        <w:trPr>
          <w:trHeight w:val="106"/>
        </w:trPr>
        <w:tc>
          <w:tcPr>
            <w:tcW w:w="7655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14:paraId="41CED1E0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  <w:tc>
          <w:tcPr>
            <w:tcW w:w="7655" w:type="dxa"/>
            <w:gridSpan w:val="4"/>
            <w:tcBorders>
              <w:top w:val="nil"/>
            </w:tcBorders>
            <w:shd w:val="clear" w:color="FFFFCC" w:fill="FFFFFF"/>
            <w:vAlign w:val="center"/>
            <w:hideMark/>
          </w:tcPr>
          <w:p w14:paraId="365665A1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</w:tr>
      <w:tr w:rsidR="001971FC" w:rsidRPr="001971FC" w14:paraId="27270BA7" w14:textId="77777777" w:rsidTr="00D17CD2">
        <w:trPr>
          <w:trHeight w:val="96"/>
        </w:trPr>
        <w:tc>
          <w:tcPr>
            <w:tcW w:w="7655" w:type="dxa"/>
            <w:gridSpan w:val="2"/>
            <w:shd w:val="clear" w:color="FFFFCC" w:fill="FFFFFF"/>
            <w:vAlign w:val="center"/>
            <w:hideMark/>
          </w:tcPr>
          <w:p w14:paraId="3E05757D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/2023</w:t>
            </w:r>
          </w:p>
        </w:tc>
        <w:tc>
          <w:tcPr>
            <w:tcW w:w="7655" w:type="dxa"/>
            <w:gridSpan w:val="4"/>
            <w:shd w:val="clear" w:color="FFFFCC" w:fill="FFFFFF"/>
            <w:vAlign w:val="center"/>
            <w:hideMark/>
          </w:tcPr>
          <w:p w14:paraId="727900F7" w14:textId="77777777" w:rsidR="001971FC" w:rsidRPr="001971FC" w:rsidRDefault="001971FC" w:rsidP="008B3FC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 /2023</w:t>
            </w:r>
          </w:p>
        </w:tc>
      </w:tr>
    </w:tbl>
    <w:p w14:paraId="2DBE1B89" w14:textId="77777777" w:rsidR="001971FC" w:rsidRPr="001971FC" w:rsidRDefault="001971FC" w:rsidP="001971FC">
      <w:pPr>
        <w:jc w:val="both"/>
        <w:rPr>
          <w:rFonts w:ascii="Geomanist" w:hAnsi="Geomanist"/>
          <w:b/>
          <w:bCs/>
        </w:rPr>
      </w:pPr>
    </w:p>
    <w:sectPr w:rsidR="001971FC" w:rsidRPr="001971FC" w:rsidSect="00D17CD2">
      <w:headerReference w:type="default" r:id="rId7"/>
      <w:footerReference w:type="default" r:id="rId8"/>
      <w:pgSz w:w="16838" w:h="11906" w:orient="landscape"/>
      <w:pgMar w:top="212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8994" w14:textId="77777777" w:rsidR="00C04F08" w:rsidRDefault="00C04F08" w:rsidP="00F87FED">
      <w:pPr>
        <w:spacing w:after="0" w:line="240" w:lineRule="auto"/>
      </w:pPr>
      <w:r>
        <w:separator/>
      </w:r>
    </w:p>
  </w:endnote>
  <w:endnote w:type="continuationSeparator" w:id="0">
    <w:p w14:paraId="1D074B37" w14:textId="77777777" w:rsidR="00C04F08" w:rsidRDefault="00C04F08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006751162" name="Imagem 1006751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2986A64E" w:rsidR="00E0304E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C35C17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2986A64E" w:rsidR="00E0304E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C35C17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810DB52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68332577" name="Imagem 16833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2KprYt4AAAALAQAADwAAAAAAAAAAAAAAAABuBAAAZHJzL2Rvd25yZXYueG1sUEsFBgAAAAAE&#10;AAQA8wAAAHkFAAAAAA==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  <w:p w14:paraId="4FA1F87C" w14:textId="1FE44643" w:rsidR="00F87FED" w:rsidRPr="00263732" w:rsidRDefault="00F87FED" w:rsidP="00F87FED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436224061" name="Imagem 436224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07064068" name="Imagem 107064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7F70" w14:textId="77777777" w:rsidR="00C04F08" w:rsidRDefault="00C04F08" w:rsidP="00F87FED">
      <w:pPr>
        <w:spacing w:after="0" w:line="240" w:lineRule="auto"/>
      </w:pPr>
      <w:r>
        <w:separator/>
      </w:r>
    </w:p>
  </w:footnote>
  <w:footnote w:type="continuationSeparator" w:id="0">
    <w:p w14:paraId="1ABD371F" w14:textId="77777777" w:rsidR="00C04F08" w:rsidRDefault="00C04F08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622165363" name="Imagem 622165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úcia de Fátima Ribeiro Magalhães">
    <w15:presenceInfo w15:providerId="AD" w15:userId="S::luciamagalhaes@cge.am.gov.br::560110d1-bcd9-45bf-b1cc-30499520b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D04FD"/>
    <w:rsid w:val="000E10EA"/>
    <w:rsid w:val="0013643F"/>
    <w:rsid w:val="00153719"/>
    <w:rsid w:val="0017771E"/>
    <w:rsid w:val="001971FC"/>
    <w:rsid w:val="00280C14"/>
    <w:rsid w:val="00312E95"/>
    <w:rsid w:val="00450B78"/>
    <w:rsid w:val="00487E3B"/>
    <w:rsid w:val="00625594"/>
    <w:rsid w:val="006636EE"/>
    <w:rsid w:val="006E48F0"/>
    <w:rsid w:val="00885979"/>
    <w:rsid w:val="008F3272"/>
    <w:rsid w:val="00932195"/>
    <w:rsid w:val="00A30C08"/>
    <w:rsid w:val="00A664B8"/>
    <w:rsid w:val="00B720D0"/>
    <w:rsid w:val="00B96936"/>
    <w:rsid w:val="00C04F08"/>
    <w:rsid w:val="00C35C17"/>
    <w:rsid w:val="00C632BF"/>
    <w:rsid w:val="00CC514F"/>
    <w:rsid w:val="00CF5EC1"/>
    <w:rsid w:val="00D17CD2"/>
    <w:rsid w:val="00D24A35"/>
    <w:rsid w:val="00E0304E"/>
    <w:rsid w:val="00E61BFA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Reviso">
    <w:name w:val="Revision"/>
    <w:hidden/>
    <w:uiPriority w:val="99"/>
    <w:semiHidden/>
    <w:rsid w:val="0031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Adriana Dias de Almeida</cp:lastModifiedBy>
  <cp:revision>2</cp:revision>
  <dcterms:created xsi:type="dcterms:W3CDTF">2023-09-15T13:28:00Z</dcterms:created>
  <dcterms:modified xsi:type="dcterms:W3CDTF">2023-09-15T13:28:00Z</dcterms:modified>
</cp:coreProperties>
</file>